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1" w:type="dxa"/>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160"/>
        <w:gridCol w:w="2341"/>
      </w:tblGrid>
      <w:tr w:rsidR="0063155A" w14:paraId="0DD8242C" w14:textId="77777777" w:rsidTr="009F7D85">
        <w:tc>
          <w:tcPr>
            <w:tcW w:w="2160" w:type="dxa"/>
            <w:tcMar>
              <w:top w:w="100" w:type="dxa"/>
              <w:left w:w="108" w:type="dxa"/>
              <w:bottom w:w="100" w:type="dxa"/>
              <w:right w:w="108" w:type="dxa"/>
            </w:tcMar>
          </w:tcPr>
          <w:p w14:paraId="189EE2B1" w14:textId="77777777" w:rsidR="0063155A" w:rsidRDefault="0063155A" w:rsidP="009F7D85">
            <w:pPr>
              <w:pStyle w:val="Normal1"/>
              <w:contextualSpacing w:val="0"/>
              <w:jc w:val="right"/>
            </w:pPr>
            <w:bookmarkStart w:id="0" w:name="_GoBack"/>
            <w:bookmarkEnd w:id="0"/>
            <w:r>
              <w:rPr>
                <w:sz w:val="18"/>
              </w:rPr>
              <w:t>Exhibit No.:</w:t>
            </w:r>
          </w:p>
        </w:tc>
        <w:tc>
          <w:tcPr>
            <w:tcW w:w="2341" w:type="dxa"/>
            <w:tcMar>
              <w:top w:w="100" w:type="dxa"/>
              <w:left w:w="108" w:type="dxa"/>
              <w:bottom w:w="100" w:type="dxa"/>
              <w:right w:w="108" w:type="dxa"/>
            </w:tcMar>
          </w:tcPr>
          <w:p w14:paraId="226B6A42" w14:textId="77777777" w:rsidR="0063155A" w:rsidRDefault="0063155A" w:rsidP="009F7D85">
            <w:pPr>
              <w:pStyle w:val="Normal1"/>
              <w:contextualSpacing w:val="0"/>
            </w:pPr>
          </w:p>
        </w:tc>
      </w:tr>
      <w:tr w:rsidR="0063155A" w14:paraId="318527DD" w14:textId="77777777" w:rsidTr="009F7D85">
        <w:tc>
          <w:tcPr>
            <w:tcW w:w="2160" w:type="dxa"/>
            <w:tcMar>
              <w:top w:w="100" w:type="dxa"/>
              <w:left w:w="108" w:type="dxa"/>
              <w:bottom w:w="100" w:type="dxa"/>
              <w:right w:w="108" w:type="dxa"/>
            </w:tcMar>
          </w:tcPr>
          <w:p w14:paraId="37F05652" w14:textId="77777777" w:rsidR="0063155A" w:rsidRDefault="0063155A" w:rsidP="009F7D85">
            <w:pPr>
              <w:pStyle w:val="Normal1"/>
              <w:contextualSpacing w:val="0"/>
              <w:jc w:val="right"/>
            </w:pPr>
            <w:r>
              <w:rPr>
                <w:sz w:val="18"/>
              </w:rPr>
              <w:t xml:space="preserve">Issues: </w:t>
            </w:r>
          </w:p>
        </w:tc>
        <w:tc>
          <w:tcPr>
            <w:tcW w:w="2341" w:type="dxa"/>
            <w:tcMar>
              <w:top w:w="100" w:type="dxa"/>
              <w:left w:w="108" w:type="dxa"/>
              <w:bottom w:w="100" w:type="dxa"/>
              <w:right w:w="108" w:type="dxa"/>
            </w:tcMar>
          </w:tcPr>
          <w:p w14:paraId="1A2C5352" w14:textId="77777777" w:rsidR="0063155A" w:rsidRDefault="0063155A" w:rsidP="009F7D85">
            <w:pPr>
              <w:pStyle w:val="Normal1"/>
              <w:contextualSpacing w:val="0"/>
            </w:pPr>
            <w:r>
              <w:rPr>
                <w:sz w:val="18"/>
              </w:rPr>
              <w:t>Ameren Missouri’s Proposed MEEIA Cycle III Low-Income Multifamily offerings</w:t>
            </w:r>
          </w:p>
        </w:tc>
      </w:tr>
      <w:tr w:rsidR="0063155A" w14:paraId="04771AAA" w14:textId="77777777" w:rsidTr="009F7D85">
        <w:tc>
          <w:tcPr>
            <w:tcW w:w="2160" w:type="dxa"/>
            <w:tcMar>
              <w:top w:w="100" w:type="dxa"/>
              <w:left w:w="108" w:type="dxa"/>
              <w:bottom w:w="100" w:type="dxa"/>
              <w:right w:w="108" w:type="dxa"/>
            </w:tcMar>
          </w:tcPr>
          <w:p w14:paraId="5C57102A" w14:textId="77777777" w:rsidR="0063155A" w:rsidRDefault="0063155A" w:rsidP="009F7D85">
            <w:pPr>
              <w:pStyle w:val="Normal1"/>
              <w:contextualSpacing w:val="0"/>
              <w:jc w:val="right"/>
            </w:pPr>
            <w:r>
              <w:rPr>
                <w:sz w:val="18"/>
              </w:rPr>
              <w:t xml:space="preserve">Witness: </w:t>
            </w:r>
          </w:p>
        </w:tc>
        <w:tc>
          <w:tcPr>
            <w:tcW w:w="2341" w:type="dxa"/>
            <w:tcMar>
              <w:top w:w="100" w:type="dxa"/>
              <w:left w:w="108" w:type="dxa"/>
              <w:bottom w:w="100" w:type="dxa"/>
              <w:right w:w="108" w:type="dxa"/>
            </w:tcMar>
          </w:tcPr>
          <w:p w14:paraId="13141505" w14:textId="313E8679" w:rsidR="0063155A" w:rsidRDefault="0063155A" w:rsidP="009F7D85">
            <w:pPr>
              <w:pStyle w:val="Normal1"/>
              <w:contextualSpacing w:val="0"/>
            </w:pPr>
            <w:r>
              <w:rPr>
                <w:sz w:val="18"/>
              </w:rPr>
              <w:t>Matthew Socks</w:t>
            </w:r>
          </w:p>
        </w:tc>
      </w:tr>
      <w:tr w:rsidR="0063155A" w14:paraId="4A82DA4D" w14:textId="77777777" w:rsidTr="009F7D85">
        <w:tc>
          <w:tcPr>
            <w:tcW w:w="2160" w:type="dxa"/>
            <w:tcMar>
              <w:top w:w="100" w:type="dxa"/>
              <w:left w:w="108" w:type="dxa"/>
              <w:bottom w:w="100" w:type="dxa"/>
              <w:right w:w="108" w:type="dxa"/>
            </w:tcMar>
          </w:tcPr>
          <w:p w14:paraId="6846A7EC" w14:textId="77777777" w:rsidR="0063155A" w:rsidRDefault="0063155A" w:rsidP="009F7D85">
            <w:pPr>
              <w:pStyle w:val="Normal1"/>
              <w:contextualSpacing w:val="0"/>
              <w:jc w:val="right"/>
            </w:pPr>
            <w:r>
              <w:rPr>
                <w:sz w:val="18"/>
              </w:rPr>
              <w:t xml:space="preserve">Sponsoring Party: </w:t>
            </w:r>
          </w:p>
        </w:tc>
        <w:tc>
          <w:tcPr>
            <w:tcW w:w="2341" w:type="dxa"/>
            <w:tcMar>
              <w:top w:w="100" w:type="dxa"/>
              <w:left w:w="108" w:type="dxa"/>
              <w:bottom w:w="100" w:type="dxa"/>
              <w:right w:w="108" w:type="dxa"/>
            </w:tcMar>
          </w:tcPr>
          <w:p w14:paraId="79A50377" w14:textId="381204CE" w:rsidR="0063155A" w:rsidRDefault="0063155A" w:rsidP="0063155A">
            <w:pPr>
              <w:pStyle w:val="Normal1"/>
              <w:contextualSpacing w:val="0"/>
            </w:pPr>
            <w:r>
              <w:rPr>
                <w:sz w:val="18"/>
              </w:rPr>
              <w:t>Natural Resources Defense Council</w:t>
            </w:r>
          </w:p>
        </w:tc>
      </w:tr>
      <w:tr w:rsidR="0063155A" w14:paraId="77122A96" w14:textId="77777777" w:rsidTr="009F7D85">
        <w:tc>
          <w:tcPr>
            <w:tcW w:w="2160" w:type="dxa"/>
            <w:tcMar>
              <w:top w:w="100" w:type="dxa"/>
              <w:left w:w="108" w:type="dxa"/>
              <w:bottom w:w="100" w:type="dxa"/>
              <w:right w:w="108" w:type="dxa"/>
            </w:tcMar>
          </w:tcPr>
          <w:p w14:paraId="18FD8F5F" w14:textId="77777777" w:rsidR="0063155A" w:rsidRDefault="0063155A" w:rsidP="009F7D85">
            <w:pPr>
              <w:pStyle w:val="Normal1"/>
              <w:contextualSpacing w:val="0"/>
              <w:jc w:val="right"/>
            </w:pPr>
            <w:r>
              <w:rPr>
                <w:sz w:val="18"/>
              </w:rPr>
              <w:t xml:space="preserve">Type of Exhibit: </w:t>
            </w:r>
          </w:p>
        </w:tc>
        <w:tc>
          <w:tcPr>
            <w:tcW w:w="2341" w:type="dxa"/>
            <w:tcMar>
              <w:top w:w="100" w:type="dxa"/>
              <w:left w:w="108" w:type="dxa"/>
              <w:bottom w:w="100" w:type="dxa"/>
              <w:right w:w="108" w:type="dxa"/>
            </w:tcMar>
          </w:tcPr>
          <w:p w14:paraId="5271E95B" w14:textId="77777777" w:rsidR="0063155A" w:rsidRDefault="0063155A" w:rsidP="009F7D85">
            <w:pPr>
              <w:pStyle w:val="Normal1"/>
              <w:contextualSpacing w:val="0"/>
            </w:pPr>
            <w:r>
              <w:rPr>
                <w:sz w:val="18"/>
              </w:rPr>
              <w:t>Rebuttal Testimony</w:t>
            </w:r>
          </w:p>
        </w:tc>
      </w:tr>
      <w:tr w:rsidR="0063155A" w14:paraId="0B2FAC5C" w14:textId="77777777" w:rsidTr="009F7D85">
        <w:tc>
          <w:tcPr>
            <w:tcW w:w="2160" w:type="dxa"/>
            <w:tcMar>
              <w:top w:w="100" w:type="dxa"/>
              <w:left w:w="108" w:type="dxa"/>
              <w:bottom w:w="100" w:type="dxa"/>
              <w:right w:w="108" w:type="dxa"/>
            </w:tcMar>
          </w:tcPr>
          <w:p w14:paraId="0EF8B73A" w14:textId="77777777" w:rsidR="0063155A" w:rsidRDefault="0063155A" w:rsidP="009F7D85">
            <w:pPr>
              <w:pStyle w:val="Normal1"/>
              <w:contextualSpacing w:val="0"/>
              <w:jc w:val="right"/>
            </w:pPr>
            <w:r>
              <w:rPr>
                <w:sz w:val="18"/>
              </w:rPr>
              <w:t xml:space="preserve">Case No.: </w:t>
            </w:r>
          </w:p>
        </w:tc>
        <w:tc>
          <w:tcPr>
            <w:tcW w:w="2341" w:type="dxa"/>
            <w:tcMar>
              <w:top w:w="100" w:type="dxa"/>
              <w:left w:w="108" w:type="dxa"/>
              <w:bottom w:w="100" w:type="dxa"/>
              <w:right w:w="108" w:type="dxa"/>
            </w:tcMar>
          </w:tcPr>
          <w:p w14:paraId="7699F3EC" w14:textId="77777777" w:rsidR="0063155A" w:rsidRDefault="0063155A" w:rsidP="009F7D85">
            <w:pPr>
              <w:pStyle w:val="Normal1"/>
              <w:contextualSpacing w:val="0"/>
            </w:pPr>
            <w:r>
              <w:rPr>
                <w:sz w:val="18"/>
              </w:rPr>
              <w:t>EO-2018-0211</w:t>
            </w:r>
          </w:p>
        </w:tc>
      </w:tr>
      <w:tr w:rsidR="0063155A" w14:paraId="1BD6CC25" w14:textId="77777777" w:rsidTr="009F7D85">
        <w:tc>
          <w:tcPr>
            <w:tcW w:w="2160" w:type="dxa"/>
            <w:tcMar>
              <w:top w:w="100" w:type="dxa"/>
              <w:left w:w="108" w:type="dxa"/>
              <w:bottom w:w="100" w:type="dxa"/>
              <w:right w:w="108" w:type="dxa"/>
            </w:tcMar>
          </w:tcPr>
          <w:p w14:paraId="3EF3F035" w14:textId="77777777" w:rsidR="0063155A" w:rsidRDefault="0063155A" w:rsidP="009F7D85">
            <w:pPr>
              <w:pStyle w:val="Normal1"/>
              <w:contextualSpacing w:val="0"/>
              <w:jc w:val="right"/>
            </w:pPr>
            <w:r>
              <w:rPr>
                <w:sz w:val="18"/>
              </w:rPr>
              <w:t xml:space="preserve">Date Testimony Prepared: </w:t>
            </w:r>
          </w:p>
        </w:tc>
        <w:tc>
          <w:tcPr>
            <w:tcW w:w="2341" w:type="dxa"/>
            <w:tcMar>
              <w:top w:w="100" w:type="dxa"/>
              <w:left w:w="108" w:type="dxa"/>
              <w:bottom w:w="100" w:type="dxa"/>
              <w:right w:w="108" w:type="dxa"/>
            </w:tcMar>
          </w:tcPr>
          <w:p w14:paraId="2F52F03B" w14:textId="77777777" w:rsidR="0063155A" w:rsidRDefault="0063155A" w:rsidP="009F7D85">
            <w:pPr>
              <w:pStyle w:val="Normal1"/>
              <w:contextualSpacing w:val="0"/>
            </w:pPr>
            <w:r>
              <w:rPr>
                <w:sz w:val="18"/>
              </w:rPr>
              <w:t>August 30, 2018</w:t>
            </w:r>
          </w:p>
        </w:tc>
      </w:tr>
    </w:tbl>
    <w:p w14:paraId="33DF057C" w14:textId="77777777" w:rsidR="00A91DC2" w:rsidRDefault="00A91DC2" w:rsidP="00A91DC2">
      <w:pPr>
        <w:suppressLineNumbers/>
        <w:jc w:val="center"/>
      </w:pPr>
    </w:p>
    <w:p w14:paraId="0DE23673" w14:textId="77777777" w:rsidR="00A91DC2" w:rsidRDefault="00A91DC2" w:rsidP="00A91DC2">
      <w:pPr>
        <w:suppressLineNumbers/>
        <w:jc w:val="center"/>
      </w:pPr>
    </w:p>
    <w:p w14:paraId="5B8C21F3" w14:textId="77777777" w:rsidR="00A91DC2" w:rsidRPr="0063155A" w:rsidRDefault="00A91DC2" w:rsidP="0063155A">
      <w:pPr>
        <w:pStyle w:val="BodyTextIndent"/>
        <w:suppressLineNumbers/>
        <w:ind w:firstLine="0"/>
        <w:rPr>
          <w:spacing w:val="6"/>
          <w:lang w:val="en-US"/>
        </w:rPr>
      </w:pPr>
    </w:p>
    <w:p w14:paraId="29FF5BB8" w14:textId="77777777" w:rsidR="00A91DC2" w:rsidRDefault="00A91DC2" w:rsidP="00A91DC2">
      <w:pPr>
        <w:pStyle w:val="BodyTextIndent"/>
        <w:suppressLineNumbers/>
        <w:jc w:val="center"/>
        <w:rPr>
          <w:spacing w:val="6"/>
          <w:lang w:val="en-US"/>
        </w:rPr>
      </w:pPr>
    </w:p>
    <w:p w14:paraId="446E5FA9" w14:textId="77777777" w:rsidR="00A91DC2" w:rsidRPr="002D7360" w:rsidRDefault="00B416EE" w:rsidP="00A91DC2">
      <w:pPr>
        <w:pStyle w:val="BodyTextIndent"/>
        <w:suppressLineNumbers/>
        <w:jc w:val="center"/>
        <w:rPr>
          <w:spacing w:val="6"/>
        </w:rPr>
      </w:pPr>
      <w:r>
        <w:rPr>
          <w:spacing w:val="6"/>
          <w:lang w:val="en-US"/>
        </w:rPr>
        <w:t xml:space="preserve">Rebuttal </w:t>
      </w:r>
      <w:r w:rsidR="00A91DC2" w:rsidRPr="002D7360">
        <w:rPr>
          <w:spacing w:val="6"/>
        </w:rPr>
        <w:t>Testimony of</w:t>
      </w:r>
    </w:p>
    <w:p w14:paraId="5958AA9D" w14:textId="0234A67E" w:rsidR="00A91DC2" w:rsidRPr="0063155A" w:rsidRDefault="0063155A" w:rsidP="00A91DC2">
      <w:pPr>
        <w:pStyle w:val="BodyTextIndent"/>
        <w:suppressLineNumbers/>
        <w:jc w:val="center"/>
        <w:rPr>
          <w:b/>
          <w:spacing w:val="6"/>
          <w:sz w:val="28"/>
          <w:szCs w:val="28"/>
          <w:lang w:val="en-US"/>
        </w:rPr>
      </w:pPr>
      <w:r>
        <w:rPr>
          <w:b/>
          <w:spacing w:val="6"/>
          <w:sz w:val="28"/>
          <w:szCs w:val="28"/>
          <w:lang w:val="en-US"/>
        </w:rPr>
        <w:t>Matthew Socks</w:t>
      </w:r>
    </w:p>
    <w:p w14:paraId="3996292B" w14:textId="77777777" w:rsidR="00A91DC2" w:rsidRPr="002D7360" w:rsidRDefault="00A91DC2" w:rsidP="00A91DC2">
      <w:pPr>
        <w:pStyle w:val="BodyTextIndent"/>
        <w:suppressLineNumbers/>
        <w:jc w:val="center"/>
        <w:rPr>
          <w:spacing w:val="6"/>
        </w:rPr>
      </w:pPr>
      <w:r w:rsidRPr="002D7360">
        <w:rPr>
          <w:spacing w:val="6"/>
        </w:rPr>
        <w:t>On Behalf of</w:t>
      </w:r>
    </w:p>
    <w:p w14:paraId="50B6322F" w14:textId="77777777" w:rsidR="00A91DC2" w:rsidRPr="00B416EE" w:rsidRDefault="00B416EE" w:rsidP="00A91DC2">
      <w:pPr>
        <w:pStyle w:val="BodyTextIndent"/>
        <w:suppressLineNumbers/>
        <w:spacing w:after="60" w:line="240" w:lineRule="auto"/>
        <w:jc w:val="center"/>
        <w:rPr>
          <w:b/>
          <w:spacing w:val="6"/>
          <w:sz w:val="28"/>
          <w:szCs w:val="28"/>
          <w:lang w:val="en-US"/>
        </w:rPr>
      </w:pPr>
      <w:r w:rsidRPr="00B416EE">
        <w:rPr>
          <w:b/>
          <w:spacing w:val="6"/>
          <w:sz w:val="28"/>
          <w:szCs w:val="28"/>
          <w:lang w:val="en-US"/>
        </w:rPr>
        <w:t>Natural Resources Defense Council</w:t>
      </w:r>
    </w:p>
    <w:p w14:paraId="78B00D90" w14:textId="77777777" w:rsidR="00A91DC2" w:rsidRPr="00B416EE" w:rsidRDefault="00A91DC2" w:rsidP="00A91DC2">
      <w:pPr>
        <w:pStyle w:val="BodyTextIndent"/>
        <w:suppressLineNumbers/>
        <w:spacing w:after="60" w:line="240" w:lineRule="auto"/>
        <w:jc w:val="both"/>
        <w:rPr>
          <w:b/>
          <w:spacing w:val="6"/>
          <w:sz w:val="28"/>
          <w:szCs w:val="28"/>
          <w:highlight w:val="yellow"/>
        </w:rPr>
      </w:pPr>
    </w:p>
    <w:p w14:paraId="04B59293" w14:textId="77777777" w:rsidR="00F74F79" w:rsidRDefault="00F74F79" w:rsidP="00F74F79">
      <w:pPr>
        <w:pStyle w:val="BodyTextIndent"/>
        <w:suppressLineNumbers/>
        <w:jc w:val="center"/>
        <w:rPr>
          <w:spacing w:val="6"/>
          <w:lang w:val="en-US"/>
        </w:rPr>
      </w:pPr>
    </w:p>
    <w:p w14:paraId="44C4B285" w14:textId="77777777" w:rsidR="00F74F79" w:rsidRPr="00F74F79" w:rsidRDefault="00F74F79" w:rsidP="00F74F79">
      <w:pPr>
        <w:pStyle w:val="BodyTextIndent"/>
        <w:suppressLineNumbers/>
        <w:jc w:val="center"/>
        <w:rPr>
          <w:spacing w:val="6"/>
          <w:lang w:val="en-US"/>
        </w:rPr>
      </w:pPr>
    </w:p>
    <w:p w14:paraId="49017D18" w14:textId="77777777" w:rsidR="00A91DC2" w:rsidRDefault="00A91DC2" w:rsidP="00A91DC2">
      <w:pPr>
        <w:pStyle w:val="BodyTextIndent"/>
        <w:suppressLineNumbers/>
        <w:jc w:val="both"/>
        <w:rPr>
          <w:spacing w:val="6"/>
        </w:rPr>
      </w:pPr>
    </w:p>
    <w:p w14:paraId="5928E752" w14:textId="77777777" w:rsidR="00A91DC2" w:rsidRDefault="00B416EE" w:rsidP="00A91DC2">
      <w:pPr>
        <w:pStyle w:val="BodyTextIndent"/>
        <w:suppressLineNumbers/>
        <w:jc w:val="center"/>
        <w:rPr>
          <w:spacing w:val="6"/>
          <w:lang w:val="en-US"/>
        </w:rPr>
      </w:pPr>
      <w:r>
        <w:rPr>
          <w:spacing w:val="6"/>
          <w:lang w:val="en-US"/>
        </w:rPr>
        <w:t>August 30, 2018</w:t>
      </w:r>
    </w:p>
    <w:p w14:paraId="302B6D3B" w14:textId="286AC225" w:rsidR="00A91DC2" w:rsidRPr="0063155A" w:rsidRDefault="00A91DC2" w:rsidP="0063155A">
      <w:pPr>
        <w:suppressLineNumbers/>
        <w:rPr>
          <w:lang w:eastAsia="x-none"/>
        </w:rPr>
      </w:pPr>
      <w:r>
        <w:br w:type="page"/>
      </w:r>
    </w:p>
    <w:p w14:paraId="0D0A2C61" w14:textId="77777777" w:rsidR="00A91DC2" w:rsidRDefault="00A91DC2" w:rsidP="00A91DC2">
      <w:pPr>
        <w:pStyle w:val="BodyTextIndent"/>
        <w:spacing w:line="480" w:lineRule="auto"/>
        <w:ind w:firstLine="0"/>
        <w:jc w:val="both"/>
        <w:rPr>
          <w:b/>
        </w:rPr>
      </w:pPr>
      <w:r w:rsidRPr="002D7360">
        <w:rPr>
          <w:b/>
        </w:rPr>
        <w:lastRenderedPageBreak/>
        <w:t>Q.</w:t>
      </w:r>
      <w:r w:rsidRPr="002D7360">
        <w:rPr>
          <w:b/>
        </w:rPr>
        <w:tab/>
      </w:r>
      <w:r>
        <w:rPr>
          <w:b/>
        </w:rPr>
        <w:t>P</w:t>
      </w:r>
      <w:r>
        <w:rPr>
          <w:b/>
          <w:lang w:val="en-US"/>
        </w:rPr>
        <w:t>LEASE STATE YOUR NAME AND BUSINESS ADDRESS.</w:t>
      </w:r>
    </w:p>
    <w:p w14:paraId="5A5544B4" w14:textId="5737DE3B" w:rsidR="00A91DC2" w:rsidRPr="00E11D26" w:rsidRDefault="00A91DC2" w:rsidP="00A91DC2">
      <w:pPr>
        <w:pStyle w:val="BodyTextIndent"/>
        <w:spacing w:line="480" w:lineRule="auto"/>
        <w:ind w:firstLine="0"/>
        <w:jc w:val="both"/>
        <w:rPr>
          <w:b/>
        </w:rPr>
      </w:pPr>
      <w:r w:rsidRPr="002D7360">
        <w:t xml:space="preserve">A. </w:t>
      </w:r>
      <w:r w:rsidRPr="002D7360">
        <w:tab/>
      </w:r>
      <w:r w:rsidR="0063155A">
        <w:rPr>
          <w:lang w:val="en-US"/>
        </w:rPr>
        <w:t>Matthew Socks</w:t>
      </w:r>
      <w:r>
        <w:t>, Optimal Energy, Inc., 1</w:t>
      </w:r>
      <w:r>
        <w:rPr>
          <w:lang w:val="en-US"/>
        </w:rPr>
        <w:t>0600 Route 116, Hinesburg</w:t>
      </w:r>
      <w:r>
        <w:t>, VT 054</w:t>
      </w:r>
      <w:r>
        <w:rPr>
          <w:lang w:val="en-US"/>
        </w:rPr>
        <w:t>61</w:t>
      </w:r>
      <w:r w:rsidRPr="002D7360">
        <w:t xml:space="preserve">. </w:t>
      </w:r>
    </w:p>
    <w:p w14:paraId="14398177" w14:textId="77777777" w:rsidR="00A91DC2" w:rsidRDefault="00A91DC2" w:rsidP="00A91DC2">
      <w:pPr>
        <w:pStyle w:val="BodyTextIndent"/>
        <w:spacing w:line="480" w:lineRule="auto"/>
        <w:ind w:firstLine="0"/>
        <w:jc w:val="both"/>
        <w:rPr>
          <w:b/>
        </w:rPr>
      </w:pPr>
    </w:p>
    <w:p w14:paraId="7D285E0F" w14:textId="77777777" w:rsidR="00A91DC2" w:rsidRDefault="00A91DC2" w:rsidP="00A91DC2">
      <w:pPr>
        <w:pStyle w:val="BodyTextIndent"/>
        <w:spacing w:line="480" w:lineRule="auto"/>
        <w:ind w:firstLine="0"/>
        <w:jc w:val="both"/>
        <w:rPr>
          <w:b/>
        </w:rPr>
      </w:pPr>
      <w:r w:rsidRPr="002D7360">
        <w:rPr>
          <w:b/>
        </w:rPr>
        <w:t>Q.</w:t>
      </w:r>
      <w:r w:rsidRPr="002D7360">
        <w:rPr>
          <w:b/>
        </w:rPr>
        <w:tab/>
      </w:r>
      <w:r>
        <w:rPr>
          <w:b/>
          <w:lang w:val="en-US"/>
        </w:rPr>
        <w:t>ON WHOSE BEHALF ARE YOU TESTIFYING</w:t>
      </w:r>
      <w:r w:rsidRPr="002D7360">
        <w:rPr>
          <w:b/>
        </w:rPr>
        <w:t>?</w:t>
      </w:r>
    </w:p>
    <w:p w14:paraId="10AD6F9F" w14:textId="2513F871" w:rsidR="0075702A" w:rsidRPr="0063155A" w:rsidRDefault="00A91DC2" w:rsidP="00A91DC2">
      <w:pPr>
        <w:pStyle w:val="BodyTextIndent"/>
        <w:spacing w:line="480" w:lineRule="auto"/>
        <w:ind w:firstLine="0"/>
        <w:jc w:val="both"/>
        <w:rPr>
          <w:lang w:val="en-US"/>
        </w:rPr>
      </w:pPr>
      <w:r w:rsidRPr="00E11D26">
        <w:rPr>
          <w:b/>
        </w:rPr>
        <w:t>A.</w:t>
      </w:r>
      <w:r w:rsidRPr="002D7360">
        <w:tab/>
      </w:r>
      <w:r w:rsidRPr="0009482B">
        <w:t>I</w:t>
      </w:r>
      <w:r>
        <w:t xml:space="preserve"> am </w:t>
      </w:r>
      <w:r w:rsidRPr="002D7360">
        <w:t xml:space="preserve">testifying on behalf of the </w:t>
      </w:r>
      <w:r w:rsidR="0063155A" w:rsidRPr="0063155A">
        <w:t>Natural Resources Defense Council</w:t>
      </w:r>
      <w:r w:rsidR="0063155A">
        <w:rPr>
          <w:lang w:val="en-US"/>
        </w:rPr>
        <w:t>.</w:t>
      </w:r>
    </w:p>
    <w:p w14:paraId="43BD18C3" w14:textId="77777777" w:rsidR="0063155A" w:rsidRDefault="0063155A" w:rsidP="00A91DC2">
      <w:pPr>
        <w:pStyle w:val="BodyTextIndent"/>
        <w:spacing w:line="480" w:lineRule="auto"/>
        <w:ind w:firstLine="0"/>
        <w:jc w:val="both"/>
        <w:rPr>
          <w:lang w:val="en-US"/>
        </w:rPr>
      </w:pPr>
    </w:p>
    <w:p w14:paraId="689FD823" w14:textId="77777777" w:rsidR="00A91DC2" w:rsidRDefault="00A91DC2" w:rsidP="00A91DC2">
      <w:pPr>
        <w:pStyle w:val="BodyTextIndent"/>
        <w:spacing w:line="480" w:lineRule="auto"/>
        <w:ind w:firstLine="0"/>
        <w:jc w:val="both"/>
        <w:rPr>
          <w:b/>
        </w:rPr>
      </w:pPr>
      <w:r w:rsidRPr="002D7360">
        <w:rPr>
          <w:b/>
        </w:rPr>
        <w:t>Q.</w:t>
      </w:r>
      <w:r w:rsidRPr="002D7360">
        <w:rPr>
          <w:b/>
        </w:rPr>
        <w:tab/>
      </w:r>
      <w:r>
        <w:rPr>
          <w:b/>
        </w:rPr>
        <w:t>B</w:t>
      </w:r>
      <w:r>
        <w:rPr>
          <w:b/>
          <w:lang w:val="en-US"/>
        </w:rPr>
        <w:t>Y WHOM ARE YOU EMPLOYED AND IN WHAT CAPACITY</w:t>
      </w:r>
      <w:r w:rsidRPr="002D7360">
        <w:rPr>
          <w:b/>
        </w:rPr>
        <w:t>?</w:t>
      </w:r>
    </w:p>
    <w:p w14:paraId="402C772B" w14:textId="08677F6D" w:rsidR="00A91DC2" w:rsidRPr="00634C4D" w:rsidRDefault="00A91DC2" w:rsidP="00634C4D">
      <w:pPr>
        <w:pStyle w:val="BodyTextIndent"/>
        <w:spacing w:line="480" w:lineRule="auto"/>
        <w:ind w:firstLine="0"/>
        <w:jc w:val="both"/>
        <w:rPr>
          <w:b/>
        </w:rPr>
      </w:pPr>
      <w:r w:rsidRPr="00E11D26">
        <w:rPr>
          <w:b/>
        </w:rPr>
        <w:t>A.</w:t>
      </w:r>
      <w:r w:rsidRPr="002D7360">
        <w:rPr>
          <w:b/>
        </w:rPr>
        <w:tab/>
      </w:r>
      <w:r w:rsidRPr="0009482B">
        <w:t xml:space="preserve">I am </w:t>
      </w:r>
      <w:r w:rsidR="0063155A">
        <w:rPr>
          <w:lang w:val="en-US"/>
        </w:rPr>
        <w:t>a senior consultant at</w:t>
      </w:r>
      <w:r w:rsidRPr="0009482B">
        <w:t xml:space="preserve"> Optimal Energy, Inc., a consultancy specializing in energy efficiency and utility planning. Optimal Energy advises numerous parties including utilities, non-utility program administrators, government and environmental groups.</w:t>
      </w:r>
      <w:r w:rsidR="00634C4D" w:rsidRPr="00A91DC2">
        <w:rPr>
          <w:lang w:val="en-US"/>
        </w:rPr>
        <w:t xml:space="preserve"> </w:t>
      </w:r>
    </w:p>
    <w:p w14:paraId="04E47A1A" w14:textId="77777777" w:rsidR="00A91DC2" w:rsidRDefault="00A91DC2" w:rsidP="00A91DC2">
      <w:pPr>
        <w:pStyle w:val="BodyTextIndent"/>
        <w:spacing w:line="480" w:lineRule="auto"/>
        <w:ind w:firstLine="0"/>
        <w:jc w:val="both"/>
        <w:rPr>
          <w:lang w:val="en-US"/>
        </w:rPr>
      </w:pPr>
    </w:p>
    <w:p w14:paraId="4C2CE3E1" w14:textId="77777777" w:rsidR="00A91DC2" w:rsidRDefault="00A91DC2" w:rsidP="00A91DC2">
      <w:pPr>
        <w:pStyle w:val="BodyTextIndent"/>
        <w:spacing w:line="480" w:lineRule="auto"/>
        <w:ind w:firstLine="0"/>
        <w:jc w:val="both"/>
      </w:pPr>
      <w:r w:rsidRPr="00E858E3">
        <w:rPr>
          <w:b/>
        </w:rPr>
        <w:t>Q.</w:t>
      </w:r>
      <w:r w:rsidRPr="002D7360">
        <w:tab/>
      </w:r>
      <w:r>
        <w:rPr>
          <w:b/>
        </w:rPr>
        <w:t>P</w:t>
      </w:r>
      <w:r>
        <w:rPr>
          <w:b/>
          <w:lang w:val="en-US"/>
        </w:rPr>
        <w:t>LEASE PROVIDE A SUMMARY OF YOUR QUALIFICATIONS AND EXPERIENCE.</w:t>
      </w:r>
    </w:p>
    <w:p w14:paraId="712EFD8F" w14:textId="34063297" w:rsidR="00A91DC2" w:rsidRPr="00F105C8" w:rsidRDefault="00A91DC2" w:rsidP="00A91DC2">
      <w:pPr>
        <w:pStyle w:val="BodyTextIndent"/>
        <w:spacing w:line="480" w:lineRule="auto"/>
        <w:ind w:firstLine="0"/>
        <w:jc w:val="both"/>
        <w:rPr>
          <w:lang w:val="en-US"/>
        </w:rPr>
      </w:pPr>
      <w:r w:rsidRPr="002D7360">
        <w:rPr>
          <w:b/>
        </w:rPr>
        <w:t>A.</w:t>
      </w:r>
      <w:r w:rsidRPr="002D7360">
        <w:rPr>
          <w:b/>
        </w:rPr>
        <w:tab/>
      </w:r>
      <w:r w:rsidR="00634C4D" w:rsidRPr="00F105C8">
        <w:t xml:space="preserve">I have </w:t>
      </w:r>
      <w:r w:rsidR="00634C4D" w:rsidRPr="00F105C8">
        <w:rPr>
          <w:lang w:val="en-US"/>
        </w:rPr>
        <w:t>11</w:t>
      </w:r>
      <w:r w:rsidRPr="00F105C8">
        <w:t xml:space="preserve"> years of experience in all aspects of energy efficiency, includ</w:t>
      </w:r>
      <w:r w:rsidR="00F105C8" w:rsidRPr="00F105C8">
        <w:t xml:space="preserve">ing </w:t>
      </w:r>
      <w:r w:rsidRPr="00F105C8">
        <w:t>policy development and research, integrated resource planning, cost-benefit analysis, and efficiency and renewable program design, implementation and evaluation</w:t>
      </w:r>
      <w:r w:rsidR="00F105C8" w:rsidRPr="00F105C8">
        <w:t>. I have</w:t>
      </w:r>
      <w:r w:rsidR="00F105C8" w:rsidRPr="00F105C8">
        <w:rPr>
          <w:lang w:val="en-US"/>
        </w:rPr>
        <w:t xml:space="preserve"> contributed to the </w:t>
      </w:r>
      <w:r w:rsidR="00F105C8" w:rsidRPr="00F105C8">
        <w:t>design and evaluat</w:t>
      </w:r>
      <w:r w:rsidR="00F105C8" w:rsidRPr="00F105C8">
        <w:rPr>
          <w:lang w:val="en-US"/>
        </w:rPr>
        <w:t>ion of</w:t>
      </w:r>
      <w:r w:rsidRPr="00F105C8">
        <w:t xml:space="preserve"> utility and non-utility residential, commercial and industrial energy efficiency programs throughout </w:t>
      </w:r>
      <w:r w:rsidR="00F105C8" w:rsidRPr="00F105C8">
        <w:t>North America</w:t>
      </w:r>
      <w:r w:rsidR="00F105C8" w:rsidRPr="00F105C8">
        <w:rPr>
          <w:lang w:val="en-US"/>
        </w:rPr>
        <w:t>.</w:t>
      </w:r>
    </w:p>
    <w:p w14:paraId="32C25A73" w14:textId="3A7436F0" w:rsidR="00A91DC2" w:rsidRPr="00F105C8" w:rsidRDefault="00A91DC2" w:rsidP="00A91DC2">
      <w:pPr>
        <w:pStyle w:val="BodyTextIndent"/>
        <w:spacing w:line="480" w:lineRule="auto"/>
      </w:pPr>
      <w:r w:rsidRPr="00F105C8">
        <w:t xml:space="preserve">I </w:t>
      </w:r>
      <w:r w:rsidR="00F105C8" w:rsidRPr="00F105C8">
        <w:t xml:space="preserve">have also completed </w:t>
      </w:r>
      <w:r w:rsidRPr="00F105C8">
        <w:t>numerous studies of efficiency potential and economics in m</w:t>
      </w:r>
      <w:r w:rsidR="00F105C8" w:rsidRPr="00F105C8">
        <w:t>any locations, including</w:t>
      </w:r>
      <w:r w:rsidR="00F105C8" w:rsidRPr="00F105C8">
        <w:rPr>
          <w:lang w:val="en-US"/>
        </w:rPr>
        <w:t>, but not limited to,</w:t>
      </w:r>
      <w:r w:rsidR="00F105C8" w:rsidRPr="00F105C8">
        <w:t xml:space="preserve"> </w:t>
      </w:r>
      <w:r w:rsidRPr="00F105C8">
        <w:rPr>
          <w:lang w:val="en-US"/>
        </w:rPr>
        <w:t xml:space="preserve">Delaware, </w:t>
      </w:r>
      <w:r w:rsidRPr="00F105C8">
        <w:t>Massachuse</w:t>
      </w:r>
      <w:r w:rsidR="00F105C8" w:rsidRPr="00F105C8">
        <w:t>tts, New England, New York,</w:t>
      </w:r>
      <w:r w:rsidRPr="00F105C8">
        <w:t xml:space="preserve"> and Vermont. These studies ranged from high level assessments to extremely detailed, bottom-up assessments evaluating thousands of measures among numerous market segments. A</w:t>
      </w:r>
      <w:r w:rsidR="00F105C8" w:rsidRPr="00F105C8">
        <w:rPr>
          <w:lang w:val="en-US"/>
        </w:rPr>
        <w:t>s</w:t>
      </w:r>
      <w:r w:rsidRPr="00F105C8">
        <w:t xml:space="preserve"> </w:t>
      </w:r>
      <w:r w:rsidR="00F105C8" w:rsidRPr="00F105C8">
        <w:rPr>
          <w:lang w:val="en-US"/>
        </w:rPr>
        <w:t xml:space="preserve">a </w:t>
      </w:r>
      <w:r w:rsidRPr="00F105C8">
        <w:rPr>
          <w:lang w:val="en-US"/>
        </w:rPr>
        <w:t xml:space="preserve">recent </w:t>
      </w:r>
      <w:r w:rsidRPr="00F105C8">
        <w:t>example</w:t>
      </w:r>
      <w:r w:rsidR="00F105C8" w:rsidRPr="00F105C8">
        <w:rPr>
          <w:lang w:val="en-US"/>
        </w:rPr>
        <w:t>,</w:t>
      </w:r>
      <w:r w:rsidRPr="00F105C8">
        <w:t xml:space="preserve"> </w:t>
      </w:r>
      <w:r w:rsidR="00F105C8" w:rsidRPr="00F105C8">
        <w:rPr>
          <w:lang w:val="en-US"/>
        </w:rPr>
        <w:t xml:space="preserve">I served as the technical lead on a multistate affordable multifamily potential study for </w:t>
      </w:r>
      <w:r w:rsidR="00F105C8" w:rsidRPr="00F105C8">
        <w:rPr>
          <w:lang w:val="en-US"/>
        </w:rPr>
        <w:lastRenderedPageBreak/>
        <w:t>the Energy Efficiency for All initiative</w:t>
      </w:r>
      <w:r w:rsidR="00F105C8" w:rsidRPr="00F105C8">
        <w:rPr>
          <w:rStyle w:val="FootnoteReference"/>
          <w:lang w:val="en-US"/>
        </w:rPr>
        <w:footnoteReference w:id="1"/>
      </w:r>
      <w:r w:rsidR="00F105C8" w:rsidRPr="00F105C8">
        <w:rPr>
          <w:lang w:val="en-US"/>
        </w:rPr>
        <w:t xml:space="preserve"> and conducted subsequent, related studies for the California investor owned utilities and the Los Angeles Department of  Water and Power.</w:t>
      </w:r>
    </w:p>
    <w:p w14:paraId="6514BF39" w14:textId="26F22407" w:rsidR="00A91DC2" w:rsidRPr="00F105C8" w:rsidRDefault="00A91DC2" w:rsidP="00A91DC2">
      <w:pPr>
        <w:pStyle w:val="BodyTextIndent"/>
        <w:spacing w:line="480" w:lineRule="auto"/>
      </w:pPr>
      <w:r w:rsidRPr="00F105C8">
        <w:t>I am currently a</w:t>
      </w:r>
      <w:r w:rsidRPr="00F105C8">
        <w:rPr>
          <w:lang w:val="en-US"/>
        </w:rPr>
        <w:t xml:space="preserve"> member of</w:t>
      </w:r>
      <w:r w:rsidR="00F105C8" w:rsidRPr="00F105C8">
        <w:rPr>
          <w:lang w:val="en-US"/>
        </w:rPr>
        <w:t xml:space="preserve"> Optimal Energy consulting team</w:t>
      </w:r>
      <w:r w:rsidRPr="00F105C8">
        <w:rPr>
          <w:lang w:val="en-US"/>
        </w:rPr>
        <w:t xml:space="preserve"> working as </w:t>
      </w:r>
      <w:r w:rsidRPr="00F105C8">
        <w:t>advisor</w:t>
      </w:r>
      <w:r w:rsidRPr="00F105C8">
        <w:rPr>
          <w:lang w:val="en-US"/>
        </w:rPr>
        <w:t>s</w:t>
      </w:r>
      <w:r w:rsidRPr="00F105C8">
        <w:t xml:space="preserve"> </w:t>
      </w:r>
      <w:r w:rsidRPr="00F105C8">
        <w:rPr>
          <w:lang w:val="en-US"/>
        </w:rPr>
        <w:t xml:space="preserve">on </w:t>
      </w:r>
      <w:r w:rsidRPr="00F105C8">
        <w:t xml:space="preserve">energy </w:t>
      </w:r>
      <w:r w:rsidRPr="00F105C8">
        <w:rPr>
          <w:lang w:val="en-US"/>
        </w:rPr>
        <w:t xml:space="preserve">efficiency planning and programs </w:t>
      </w:r>
      <w:r w:rsidRPr="00F105C8">
        <w:t>in Massachusetts on behalf of the Energy Efficienc</w:t>
      </w:r>
      <w:r w:rsidR="00F105C8" w:rsidRPr="00F105C8">
        <w:t>y Advisory Council</w:t>
      </w:r>
      <w:r w:rsidR="00F105C8" w:rsidRPr="00F105C8">
        <w:rPr>
          <w:lang w:val="en-US"/>
        </w:rPr>
        <w:t>.</w:t>
      </w:r>
      <w:r w:rsidRPr="00F105C8">
        <w:rPr>
          <w:lang w:val="en-US"/>
        </w:rPr>
        <w:t xml:space="preserve"> In these roles, Optimal Energy </w:t>
      </w:r>
      <w:r w:rsidRPr="00F105C8">
        <w:t>oversee</w:t>
      </w:r>
      <w:r w:rsidRPr="00F105C8">
        <w:rPr>
          <w:lang w:val="en-US"/>
        </w:rPr>
        <w:t>s</w:t>
      </w:r>
      <w:r w:rsidRPr="00F105C8">
        <w:t xml:space="preserve"> and advis</w:t>
      </w:r>
      <w:r w:rsidRPr="00F105C8">
        <w:rPr>
          <w:lang w:val="en-US"/>
        </w:rPr>
        <w:t>es</w:t>
      </w:r>
      <w:r w:rsidRPr="00F105C8">
        <w:t xml:space="preserve"> on utility program </w:t>
      </w:r>
      <w:r w:rsidR="009C1035" w:rsidRPr="00F105C8">
        <w:t>administrators’</w:t>
      </w:r>
      <w:r w:rsidRPr="00F105C8">
        <w:t xml:space="preserve"> plans, program designs, implemen</w:t>
      </w:r>
      <w:r w:rsidR="00F105C8" w:rsidRPr="00F105C8">
        <w:t>tation and performance in t</w:t>
      </w:r>
      <w:r w:rsidR="00F105C8" w:rsidRPr="00F105C8">
        <w:rPr>
          <w:lang w:val="en-US"/>
        </w:rPr>
        <w:t>hat</w:t>
      </w:r>
      <w:r w:rsidRPr="00F105C8">
        <w:rPr>
          <w:lang w:val="en-US"/>
        </w:rPr>
        <w:t xml:space="preserve"> </w:t>
      </w:r>
      <w:r w:rsidR="00F105C8" w:rsidRPr="00F105C8">
        <w:t>state</w:t>
      </w:r>
      <w:r w:rsidRPr="00F105C8">
        <w:t>.</w:t>
      </w:r>
    </w:p>
    <w:p w14:paraId="67F8D88D" w14:textId="69FC3B85" w:rsidR="00A91DC2" w:rsidRPr="00F105C8" w:rsidRDefault="00F105C8" w:rsidP="00A91DC2">
      <w:pPr>
        <w:pStyle w:val="BodyTextIndent"/>
        <w:spacing w:line="480" w:lineRule="auto"/>
        <w:rPr>
          <w:lang w:val="en-US"/>
        </w:rPr>
      </w:pPr>
      <w:r w:rsidRPr="00F105C8">
        <w:t>I have a</w:t>
      </w:r>
      <w:r w:rsidRPr="00F105C8">
        <w:rPr>
          <w:lang w:val="en-US"/>
        </w:rPr>
        <w:t xml:space="preserve">n </w:t>
      </w:r>
      <w:r w:rsidRPr="00F105C8">
        <w:rPr>
          <w:i/>
          <w:lang w:val="en-US"/>
        </w:rPr>
        <w:t>B</w:t>
      </w:r>
      <w:r w:rsidR="00A91DC2" w:rsidRPr="00F105C8">
        <w:rPr>
          <w:i/>
        </w:rPr>
        <w:t>.S.</w:t>
      </w:r>
      <w:r w:rsidR="00A91DC2" w:rsidRPr="00F105C8">
        <w:t xml:space="preserve"> in </w:t>
      </w:r>
      <w:r w:rsidRPr="00F105C8">
        <w:rPr>
          <w:lang w:val="en-US"/>
        </w:rPr>
        <w:t>Mechanical</w:t>
      </w:r>
      <w:r>
        <w:rPr>
          <w:lang w:val="en-US"/>
        </w:rPr>
        <w:t xml:space="preserve"> Engineering from the Massachusetts Institute of Technology.</w:t>
      </w:r>
    </w:p>
    <w:p w14:paraId="310CD561" w14:textId="1DED5593" w:rsidR="00A91DC2" w:rsidRPr="00F105C8" w:rsidRDefault="00A91DC2" w:rsidP="00E11D70">
      <w:pPr>
        <w:pStyle w:val="BodyTextIndent"/>
        <w:spacing w:line="480" w:lineRule="auto"/>
        <w:ind w:firstLine="0"/>
        <w:jc w:val="both"/>
        <w:rPr>
          <w:lang w:val="en-US"/>
        </w:rPr>
      </w:pPr>
    </w:p>
    <w:p w14:paraId="5462A7FA" w14:textId="77777777" w:rsidR="00A91DC2" w:rsidRDefault="00A91DC2" w:rsidP="00A91DC2">
      <w:pPr>
        <w:pStyle w:val="BodyTextIndent"/>
        <w:spacing w:line="480" w:lineRule="auto"/>
      </w:pPr>
    </w:p>
    <w:p w14:paraId="67D3156F" w14:textId="77777777" w:rsidR="00A91DC2" w:rsidRPr="00B40BE6" w:rsidRDefault="00A91DC2" w:rsidP="00A91DC2">
      <w:pPr>
        <w:pStyle w:val="BodyTextIndent"/>
        <w:spacing w:line="480" w:lineRule="auto"/>
        <w:ind w:firstLine="0"/>
        <w:jc w:val="both"/>
        <w:rPr>
          <w:b/>
          <w:lang w:val="en-US"/>
        </w:rPr>
      </w:pPr>
      <w:r w:rsidRPr="002D7360">
        <w:rPr>
          <w:b/>
        </w:rPr>
        <w:t>Q.</w:t>
      </w:r>
      <w:r w:rsidRPr="002D7360">
        <w:rPr>
          <w:b/>
        </w:rPr>
        <w:tab/>
      </w:r>
      <w:r>
        <w:rPr>
          <w:b/>
          <w:lang w:val="en-US"/>
        </w:rPr>
        <w:t>PLEASE SUMMARIZE YOUR TESTIMONY.</w:t>
      </w:r>
    </w:p>
    <w:p w14:paraId="7C1AC568" w14:textId="265BE53A" w:rsidR="00A91DC2" w:rsidRDefault="00A91DC2" w:rsidP="00F40FB6">
      <w:pPr>
        <w:pStyle w:val="BodyTextIndent"/>
        <w:spacing w:line="480" w:lineRule="auto"/>
        <w:ind w:firstLine="0"/>
        <w:jc w:val="both"/>
        <w:rPr>
          <w:lang w:val="en-US"/>
        </w:rPr>
      </w:pPr>
      <w:r w:rsidRPr="00E17987">
        <w:rPr>
          <w:lang w:val="en-US"/>
        </w:rPr>
        <w:t>A.</w:t>
      </w:r>
      <w:r w:rsidRPr="00E17987">
        <w:rPr>
          <w:lang w:val="en-US"/>
        </w:rPr>
        <w:tab/>
      </w:r>
      <w:r w:rsidR="009C4130" w:rsidRPr="00E17987">
        <w:rPr>
          <w:lang w:val="en-US"/>
        </w:rPr>
        <w:t>My</w:t>
      </w:r>
      <w:r w:rsidR="009C4130" w:rsidRPr="009C4130">
        <w:rPr>
          <w:lang w:val="en-US"/>
        </w:rPr>
        <w:t xml:space="preserve"> testimony begins by comparing Ameren Missouri’s (“the Company”) proposed MEEIA portfolio for 2019-2024 (“Cycle III”) and the current MEEIA portfolio for 2016-2018 (“Cycle II”).  I indicate that there is a significant increase in the Multifamily Low-Income program budget and savings in Cycle III. My testimony supports this increase but recommends a shift in the trajectory of how the budget and savings goals are laid out over the 6 years in Cycle III. I express concern over the current trajectory</w:t>
      </w:r>
      <w:r w:rsidR="0077660C">
        <w:rPr>
          <w:lang w:val="en-US"/>
        </w:rPr>
        <w:t xml:space="preserve"> and budgets</w:t>
      </w:r>
      <w:r w:rsidR="009C4130" w:rsidRPr="009C4130">
        <w:rPr>
          <w:lang w:val="en-US"/>
        </w:rPr>
        <w:t xml:space="preserve">, as </w:t>
      </w:r>
      <w:r w:rsidR="0077660C">
        <w:rPr>
          <w:lang w:val="en-US"/>
        </w:rPr>
        <w:t>they</w:t>
      </w:r>
      <w:r w:rsidR="009C4130" w:rsidRPr="009C4130">
        <w:rPr>
          <w:lang w:val="en-US"/>
        </w:rPr>
        <w:t xml:space="preserve"> may </w:t>
      </w:r>
      <w:r w:rsidR="0077660C">
        <w:rPr>
          <w:lang w:val="en-US"/>
        </w:rPr>
        <w:t>primarily</w:t>
      </w:r>
      <w:r w:rsidR="009C4130" w:rsidRPr="009C4130">
        <w:rPr>
          <w:lang w:val="en-US"/>
        </w:rPr>
        <w:t xml:space="preserve"> incentivize lighting and other low-cost direct install measures, which will hamper the </w:t>
      </w:r>
      <w:r w:rsidR="0077660C">
        <w:rPr>
          <w:lang w:val="en-US"/>
        </w:rPr>
        <w:t>C</w:t>
      </w:r>
      <w:r w:rsidR="009C4130" w:rsidRPr="009C4130">
        <w:rPr>
          <w:lang w:val="en-US"/>
        </w:rPr>
        <w:t xml:space="preserve">ompany’s ability to </w:t>
      </w:r>
      <w:r w:rsidR="0077660C">
        <w:rPr>
          <w:lang w:val="en-US"/>
        </w:rPr>
        <w:t>implement</w:t>
      </w:r>
      <w:r w:rsidR="009C4130" w:rsidRPr="009C4130">
        <w:rPr>
          <w:lang w:val="en-US"/>
        </w:rPr>
        <w:t xml:space="preserve"> a comprehensive program. </w:t>
      </w:r>
      <w:r w:rsidR="0077660C" w:rsidRPr="009C4130">
        <w:rPr>
          <w:lang w:val="en-US"/>
        </w:rPr>
        <w:t xml:space="preserve">I then </w:t>
      </w:r>
      <w:r w:rsidR="0077660C">
        <w:rPr>
          <w:lang w:val="en-US"/>
        </w:rPr>
        <w:t xml:space="preserve">introduce a low-income multifamily spending benchmark from another jurisdiction and present an illustrative analysis of </w:t>
      </w:r>
      <w:r w:rsidR="009C4130" w:rsidRPr="009C4130">
        <w:rPr>
          <w:lang w:val="en-US"/>
        </w:rPr>
        <w:t>potential budget</w:t>
      </w:r>
      <w:r w:rsidR="0077660C">
        <w:rPr>
          <w:lang w:val="en-US"/>
        </w:rPr>
        <w:t>s</w:t>
      </w:r>
      <w:r w:rsidR="009C4130" w:rsidRPr="009C4130">
        <w:rPr>
          <w:lang w:val="en-US"/>
        </w:rPr>
        <w:t xml:space="preserve"> and saving targets, </w:t>
      </w:r>
      <w:r w:rsidR="009C4130" w:rsidRPr="009C4130">
        <w:rPr>
          <w:lang w:val="en-US"/>
        </w:rPr>
        <w:lastRenderedPageBreak/>
        <w:t>includ</w:t>
      </w:r>
      <w:r w:rsidR="0077660C">
        <w:rPr>
          <w:lang w:val="en-US"/>
        </w:rPr>
        <w:t>ing</w:t>
      </w:r>
      <w:r w:rsidR="009C4130" w:rsidRPr="009C4130">
        <w:rPr>
          <w:lang w:val="en-US"/>
        </w:rPr>
        <w:t xml:space="preserve"> the necessary ramp up</w:t>
      </w:r>
      <w:r w:rsidR="0077660C">
        <w:rPr>
          <w:lang w:val="en-US"/>
        </w:rPr>
        <w:t>,</w:t>
      </w:r>
      <w:r w:rsidR="009C4130" w:rsidRPr="009C4130">
        <w:rPr>
          <w:lang w:val="en-US"/>
        </w:rPr>
        <w:t xml:space="preserve"> </w:t>
      </w:r>
      <w:r w:rsidR="0077660C">
        <w:rPr>
          <w:lang w:val="en-US"/>
        </w:rPr>
        <w:t xml:space="preserve">that may be required </w:t>
      </w:r>
      <w:r w:rsidR="009C4130" w:rsidRPr="009C4130">
        <w:rPr>
          <w:lang w:val="en-US"/>
        </w:rPr>
        <w:t xml:space="preserve">to </w:t>
      </w:r>
      <w:r w:rsidR="0077660C">
        <w:rPr>
          <w:lang w:val="en-US"/>
        </w:rPr>
        <w:t>allow</w:t>
      </w:r>
      <w:r w:rsidR="009C4130" w:rsidRPr="009C4130">
        <w:rPr>
          <w:lang w:val="en-US"/>
        </w:rPr>
        <w:t xml:space="preserve"> the Company to its </w:t>
      </w:r>
      <w:r w:rsidR="0077660C">
        <w:rPr>
          <w:lang w:val="en-US"/>
        </w:rPr>
        <w:t xml:space="preserve">achieve the </w:t>
      </w:r>
      <w:r w:rsidR="009C4130" w:rsidRPr="009C4130">
        <w:rPr>
          <w:lang w:val="en-US"/>
        </w:rPr>
        <w:t>desired deep, comprehensive Multifamily Low-Income program for Cycle III.</w:t>
      </w:r>
    </w:p>
    <w:p w14:paraId="2FB9CE3E" w14:textId="77777777" w:rsidR="00F40FB6" w:rsidRDefault="00F40FB6" w:rsidP="00F40FB6">
      <w:pPr>
        <w:pStyle w:val="BodyTextIndent"/>
        <w:spacing w:line="480" w:lineRule="auto"/>
        <w:ind w:firstLine="0"/>
        <w:jc w:val="both"/>
        <w:rPr>
          <w:lang w:val="en-US"/>
        </w:rPr>
      </w:pPr>
    </w:p>
    <w:p w14:paraId="4F92FFB5" w14:textId="016663FE" w:rsidR="00F40FB6" w:rsidRDefault="00F40FB6" w:rsidP="00F40FB6">
      <w:pPr>
        <w:pStyle w:val="BodyTextIndent"/>
        <w:spacing w:line="480" w:lineRule="auto"/>
        <w:ind w:firstLine="0"/>
        <w:jc w:val="both"/>
        <w:rPr>
          <w:b/>
        </w:rPr>
      </w:pPr>
      <w:r w:rsidRPr="002D7360">
        <w:rPr>
          <w:b/>
        </w:rPr>
        <w:t>Q.</w:t>
      </w:r>
      <w:r w:rsidRPr="002D7360">
        <w:rPr>
          <w:b/>
        </w:rPr>
        <w:tab/>
      </w:r>
      <w:r w:rsidR="00563F8E">
        <w:rPr>
          <w:b/>
          <w:lang w:val="en-US"/>
        </w:rPr>
        <w:t>Are</w:t>
      </w:r>
      <w:r w:rsidR="001F3530">
        <w:rPr>
          <w:b/>
          <w:lang w:val="en-US"/>
        </w:rPr>
        <w:t xml:space="preserve"> Ameren’s Multifamily Low-Income annual program budget</w:t>
      </w:r>
      <w:r w:rsidR="00563F8E">
        <w:rPr>
          <w:b/>
          <w:lang w:val="en-US"/>
        </w:rPr>
        <w:t>s and savings goals appropriately distributed over the six-year plan period</w:t>
      </w:r>
      <w:r w:rsidRPr="002D7360">
        <w:rPr>
          <w:b/>
        </w:rPr>
        <w:t xml:space="preserve">? </w:t>
      </w:r>
    </w:p>
    <w:p w14:paraId="185FFDA8" w14:textId="7D53C7FA" w:rsidR="00A7154A" w:rsidRDefault="00F40FB6" w:rsidP="00F40FB6">
      <w:pPr>
        <w:pStyle w:val="BodyTextIndent"/>
        <w:spacing w:line="480" w:lineRule="auto"/>
        <w:ind w:firstLine="0"/>
        <w:jc w:val="both"/>
        <w:rPr>
          <w:lang w:val="en-US"/>
        </w:rPr>
      </w:pPr>
      <w:r w:rsidRPr="002D7360">
        <w:t>A.</w:t>
      </w:r>
      <w:r w:rsidRPr="002D7360">
        <w:tab/>
      </w:r>
      <w:r w:rsidR="00A7154A">
        <w:rPr>
          <w:lang w:val="en-US"/>
        </w:rPr>
        <w:t xml:space="preserve">Ameren’s budgets and savings targets for the </w:t>
      </w:r>
      <w:r w:rsidR="00AD20B6">
        <w:rPr>
          <w:lang w:val="en-US"/>
        </w:rPr>
        <w:t>“</w:t>
      </w:r>
      <w:r w:rsidR="00A7154A">
        <w:rPr>
          <w:lang w:val="en-US"/>
        </w:rPr>
        <w:t>Multifamily Low-Income</w:t>
      </w:r>
      <w:r w:rsidR="00AD20B6">
        <w:rPr>
          <w:lang w:val="en-US"/>
        </w:rPr>
        <w:t>”</w:t>
      </w:r>
      <w:r w:rsidR="00A7154A">
        <w:rPr>
          <w:lang w:val="en-US"/>
        </w:rPr>
        <w:t xml:space="preserve"> program represent a significant increase relative to Cycle II. </w:t>
      </w:r>
      <w:r w:rsidR="00AD20B6">
        <w:rPr>
          <w:lang w:val="en-US"/>
        </w:rPr>
        <w:t xml:space="preserve">We generally find the cumulative </w:t>
      </w:r>
      <w:r w:rsidR="00A7154A">
        <w:rPr>
          <w:lang w:val="en-US"/>
        </w:rPr>
        <w:t>total savings targets acceptable and encourage the increased emphasis the plan places on developing comprehensive projects in the low-income multi</w:t>
      </w:r>
      <w:r w:rsidR="00AD20B6">
        <w:rPr>
          <w:lang w:val="en-US"/>
        </w:rPr>
        <w:t>family segment</w:t>
      </w:r>
      <w:r w:rsidR="00A7154A">
        <w:rPr>
          <w:lang w:val="en-US"/>
        </w:rPr>
        <w:t xml:space="preserve">, </w:t>
      </w:r>
      <w:r w:rsidR="00AD20B6">
        <w:rPr>
          <w:lang w:val="en-US"/>
        </w:rPr>
        <w:t xml:space="preserve">and while we support the aggressiveness of the goals, </w:t>
      </w:r>
      <w:r w:rsidR="00A7154A">
        <w:rPr>
          <w:lang w:val="en-US"/>
        </w:rPr>
        <w:t>we have some concerns about the trajectory of the both th</w:t>
      </w:r>
      <w:r w:rsidR="00AD20B6">
        <w:rPr>
          <w:lang w:val="en-US"/>
        </w:rPr>
        <w:t>e budgets and savings targets over</w:t>
      </w:r>
      <w:r w:rsidR="00A7154A">
        <w:rPr>
          <w:lang w:val="en-US"/>
        </w:rPr>
        <w:t xml:space="preserve"> the six-year planning period. Specifically, we caution that the savings targets in the initial years may be unattainable without </w:t>
      </w:r>
      <w:r w:rsidR="002F0455">
        <w:rPr>
          <w:lang w:val="en-US"/>
        </w:rPr>
        <w:t xml:space="preserve">heavy reliance on </w:t>
      </w:r>
      <w:r w:rsidR="00A7154A">
        <w:rPr>
          <w:lang w:val="en-US"/>
        </w:rPr>
        <w:t>l</w:t>
      </w:r>
      <w:r w:rsidR="002F0455">
        <w:rPr>
          <w:lang w:val="en-US"/>
        </w:rPr>
        <w:t xml:space="preserve">ow-cost direct-install </w:t>
      </w:r>
      <w:r w:rsidR="009E1A3B">
        <w:rPr>
          <w:lang w:val="en-US"/>
        </w:rPr>
        <w:t xml:space="preserve">(“DI”) </w:t>
      </w:r>
      <w:r w:rsidR="002F0455">
        <w:rPr>
          <w:lang w:val="en-US"/>
        </w:rPr>
        <w:t xml:space="preserve">measures. </w:t>
      </w:r>
      <w:r w:rsidR="001D5184">
        <w:rPr>
          <w:lang w:val="en-US"/>
        </w:rPr>
        <w:t>I</w:t>
      </w:r>
      <w:r w:rsidR="002F0455">
        <w:rPr>
          <w:lang w:val="en-US"/>
        </w:rPr>
        <w:t>t is very unlikely that the</w:t>
      </w:r>
      <w:r w:rsidR="00EE5389">
        <w:rPr>
          <w:lang w:val="en-US"/>
        </w:rPr>
        <w:t xml:space="preserve"> overall savings targets can</w:t>
      </w:r>
      <w:r w:rsidR="002F0455">
        <w:rPr>
          <w:lang w:val="en-US"/>
        </w:rPr>
        <w:t xml:space="preserve"> be met </w:t>
      </w:r>
      <w:r w:rsidR="00BC783D">
        <w:rPr>
          <w:lang w:val="en-US"/>
        </w:rPr>
        <w:t xml:space="preserve">with the annual budgets proposed </w:t>
      </w:r>
      <w:r w:rsidR="002F0455">
        <w:rPr>
          <w:lang w:val="en-US"/>
        </w:rPr>
        <w:t>without a portfolio of measures much more heavily skewed to</w:t>
      </w:r>
      <w:r w:rsidR="00EE5389">
        <w:rPr>
          <w:lang w:val="en-US"/>
        </w:rPr>
        <w:t>ward</w:t>
      </w:r>
      <w:r w:rsidR="002F0455">
        <w:rPr>
          <w:lang w:val="en-US"/>
        </w:rPr>
        <w:t xml:space="preserve"> lighting and other low-cost, low barrier measures such faucet aerators.  </w:t>
      </w:r>
    </w:p>
    <w:p w14:paraId="1CE1A052" w14:textId="15836233" w:rsidR="00E11D70" w:rsidRDefault="002F0455" w:rsidP="00F40FB6">
      <w:pPr>
        <w:pStyle w:val="BodyTextIndent"/>
        <w:spacing w:line="480" w:lineRule="auto"/>
        <w:ind w:firstLine="0"/>
        <w:jc w:val="both"/>
        <w:rPr>
          <w:lang w:val="en-US"/>
        </w:rPr>
      </w:pPr>
      <w:r>
        <w:rPr>
          <w:lang w:val="en-US"/>
        </w:rPr>
        <w:tab/>
        <w:t>While there is still considerable uncertainty surrounding the 2020 Energy Independence and Security Act (EISA)</w:t>
      </w:r>
      <w:r w:rsidR="00E11D70">
        <w:rPr>
          <w:rStyle w:val="FootnoteReference"/>
          <w:lang w:val="en-US"/>
        </w:rPr>
        <w:footnoteReference w:id="2"/>
      </w:r>
      <w:r>
        <w:rPr>
          <w:lang w:val="en-US"/>
        </w:rPr>
        <w:t xml:space="preserve"> impacts on program savings, it is likely that the importance of lighting savings in the portfolio will be significantly diminished by 2021, if not earlier. Therefore, the program will need to shift to a broader set of measures to meet savings targets. </w:t>
      </w:r>
    </w:p>
    <w:p w14:paraId="0B006212" w14:textId="19621AEF" w:rsidR="002F0455" w:rsidRDefault="002F0455" w:rsidP="00E17987">
      <w:pPr>
        <w:pStyle w:val="BodyTextIndent"/>
        <w:spacing w:line="480" w:lineRule="auto"/>
        <w:jc w:val="both"/>
        <w:rPr>
          <w:lang w:val="en-US"/>
        </w:rPr>
      </w:pPr>
      <w:r>
        <w:rPr>
          <w:lang w:val="en-US"/>
        </w:rPr>
        <w:t>Developing a program</w:t>
      </w:r>
      <w:r w:rsidR="009F7D85">
        <w:rPr>
          <w:lang w:val="en-US"/>
        </w:rPr>
        <w:t xml:space="preserve"> that successfully capture</w:t>
      </w:r>
      <w:r>
        <w:rPr>
          <w:lang w:val="en-US"/>
        </w:rPr>
        <w:t>s</w:t>
      </w:r>
      <w:r w:rsidR="009F7D85">
        <w:rPr>
          <w:lang w:val="en-US"/>
        </w:rPr>
        <w:t xml:space="preserve"> comprehensive </w:t>
      </w:r>
      <w:r w:rsidR="00E11D70">
        <w:rPr>
          <w:lang w:val="en-US"/>
        </w:rPr>
        <w:t xml:space="preserve">energy </w:t>
      </w:r>
      <w:r w:rsidR="009F7D85">
        <w:rPr>
          <w:lang w:val="en-US"/>
        </w:rPr>
        <w:t>efficiency in t</w:t>
      </w:r>
      <w:r>
        <w:rPr>
          <w:lang w:val="en-US"/>
        </w:rPr>
        <w:t>he low-income multifamily se</w:t>
      </w:r>
      <w:r w:rsidR="001671F5">
        <w:rPr>
          <w:lang w:val="en-US"/>
        </w:rPr>
        <w:t>g</w:t>
      </w:r>
      <w:r>
        <w:rPr>
          <w:lang w:val="en-US"/>
        </w:rPr>
        <w:t>ment</w:t>
      </w:r>
      <w:r w:rsidR="009F7D85">
        <w:rPr>
          <w:lang w:val="en-US"/>
        </w:rPr>
        <w:t xml:space="preserve"> require</w:t>
      </w:r>
      <w:r>
        <w:rPr>
          <w:lang w:val="en-US"/>
        </w:rPr>
        <w:t>s</w:t>
      </w:r>
      <w:r w:rsidR="009F7D85">
        <w:rPr>
          <w:lang w:val="en-US"/>
        </w:rPr>
        <w:t xml:space="preserve"> s</w:t>
      </w:r>
      <w:r w:rsidR="00E11D70">
        <w:rPr>
          <w:lang w:val="en-US"/>
        </w:rPr>
        <w:t>ignificant time</w:t>
      </w:r>
      <w:r w:rsidR="0061610D">
        <w:rPr>
          <w:lang w:val="en-US"/>
        </w:rPr>
        <w:t xml:space="preserve"> </w:t>
      </w:r>
      <w:r w:rsidR="00BC783D">
        <w:rPr>
          <w:lang w:val="en-US"/>
        </w:rPr>
        <w:t xml:space="preserve">to </w:t>
      </w:r>
      <w:r w:rsidR="0061610D">
        <w:rPr>
          <w:lang w:val="en-US"/>
        </w:rPr>
        <w:t xml:space="preserve">build relationships </w:t>
      </w:r>
      <w:r w:rsidR="00E11D70">
        <w:rPr>
          <w:lang w:val="en-US"/>
        </w:rPr>
        <w:t xml:space="preserve">with building </w:t>
      </w:r>
      <w:r w:rsidR="00E11D70">
        <w:rPr>
          <w:lang w:val="en-US"/>
        </w:rPr>
        <w:lastRenderedPageBreak/>
        <w:t xml:space="preserve">owners </w:t>
      </w:r>
      <w:r w:rsidR="0061610D">
        <w:rPr>
          <w:lang w:val="en-US"/>
        </w:rPr>
        <w:t xml:space="preserve">and </w:t>
      </w:r>
      <w:r w:rsidR="00E11D70">
        <w:rPr>
          <w:lang w:val="en-US"/>
        </w:rPr>
        <w:t xml:space="preserve">a </w:t>
      </w:r>
      <w:r w:rsidR="0061610D">
        <w:rPr>
          <w:lang w:val="en-US"/>
        </w:rPr>
        <w:t xml:space="preserve">ramp up to </w:t>
      </w:r>
      <w:r w:rsidR="00E11D70">
        <w:rPr>
          <w:lang w:val="en-US"/>
        </w:rPr>
        <w:t xml:space="preserve">meet the program’s </w:t>
      </w:r>
      <w:r w:rsidR="0061610D">
        <w:rPr>
          <w:lang w:val="en-US"/>
        </w:rPr>
        <w:t>full potential</w:t>
      </w:r>
      <w:r w:rsidR="00A7154A">
        <w:rPr>
          <w:lang w:val="en-US"/>
        </w:rPr>
        <w:t>.</w:t>
      </w:r>
      <w:r w:rsidR="00E11D70">
        <w:rPr>
          <w:lang w:val="en-US"/>
        </w:rPr>
        <w:t xml:space="preserve"> We suggest the Company start with lower budgets in the first year and then ramp up steadily, to build in time for this relationship-building and for any changes in implementation contractors between Cycle II and Cycle III.</w:t>
      </w:r>
      <w:r w:rsidR="0061610D">
        <w:rPr>
          <w:lang w:val="en-US"/>
        </w:rPr>
        <w:t xml:space="preserve"> Implementing </w:t>
      </w:r>
      <w:r w:rsidR="00E11D70">
        <w:rPr>
          <w:lang w:val="en-US"/>
        </w:rPr>
        <w:t>the proposed</w:t>
      </w:r>
      <w:r w:rsidR="0061610D">
        <w:rPr>
          <w:lang w:val="en-US"/>
        </w:rPr>
        <w:t xml:space="preserve"> program </w:t>
      </w:r>
      <w:r w:rsidR="005170FC">
        <w:rPr>
          <w:lang w:val="en-US"/>
        </w:rPr>
        <w:t>“</w:t>
      </w:r>
      <w:r w:rsidR="00A85FE3">
        <w:rPr>
          <w:lang w:val="en-US"/>
        </w:rPr>
        <w:t>as is</w:t>
      </w:r>
      <w:r w:rsidR="005170FC">
        <w:rPr>
          <w:lang w:val="en-US"/>
        </w:rPr>
        <w:t>”</w:t>
      </w:r>
      <w:r w:rsidR="00A85FE3">
        <w:rPr>
          <w:lang w:val="en-US"/>
        </w:rPr>
        <w:t xml:space="preserve"> will lead to a </w:t>
      </w:r>
      <w:r w:rsidR="0061610D">
        <w:rPr>
          <w:lang w:val="en-US"/>
        </w:rPr>
        <w:t>heav</w:t>
      </w:r>
      <w:r w:rsidR="00A85FE3">
        <w:rPr>
          <w:lang w:val="en-US"/>
        </w:rPr>
        <w:t>y</w:t>
      </w:r>
      <w:r w:rsidR="0061610D">
        <w:rPr>
          <w:lang w:val="en-US"/>
        </w:rPr>
        <w:t xml:space="preserve"> depend</w:t>
      </w:r>
      <w:r w:rsidR="009E1A3B">
        <w:rPr>
          <w:lang w:val="en-US"/>
        </w:rPr>
        <w:t>en</w:t>
      </w:r>
      <w:r w:rsidR="00A85FE3">
        <w:rPr>
          <w:lang w:val="en-US"/>
        </w:rPr>
        <w:t>ce</w:t>
      </w:r>
      <w:r w:rsidR="0061610D">
        <w:rPr>
          <w:lang w:val="en-US"/>
        </w:rPr>
        <w:t xml:space="preserve"> on simple, low cost, direct-install measures in the early years </w:t>
      </w:r>
      <w:r w:rsidR="00A85FE3">
        <w:rPr>
          <w:lang w:val="en-US"/>
        </w:rPr>
        <w:t xml:space="preserve">which </w:t>
      </w:r>
      <w:r w:rsidR="00E17987">
        <w:rPr>
          <w:lang w:val="en-US"/>
        </w:rPr>
        <w:t>will likely</w:t>
      </w:r>
      <w:r w:rsidR="00A85FE3">
        <w:rPr>
          <w:lang w:val="en-US"/>
        </w:rPr>
        <w:t xml:space="preserve"> </w:t>
      </w:r>
      <w:r w:rsidR="0061610D">
        <w:rPr>
          <w:lang w:val="en-US"/>
        </w:rPr>
        <w:t xml:space="preserve">delay </w:t>
      </w:r>
      <w:r w:rsidR="00A85FE3">
        <w:rPr>
          <w:lang w:val="en-US"/>
        </w:rPr>
        <w:t xml:space="preserve">the </w:t>
      </w:r>
      <w:r w:rsidR="0061610D">
        <w:rPr>
          <w:lang w:val="en-US"/>
        </w:rPr>
        <w:t>development of key relationships and impede the successful development of comprehensive</w:t>
      </w:r>
      <w:r w:rsidR="00A85FE3">
        <w:rPr>
          <w:lang w:val="en-US"/>
        </w:rPr>
        <w:t xml:space="preserve"> </w:t>
      </w:r>
      <w:r w:rsidR="0061610D">
        <w:rPr>
          <w:lang w:val="en-US"/>
        </w:rPr>
        <w:t>savings</w:t>
      </w:r>
      <w:r w:rsidR="00A85FE3">
        <w:rPr>
          <w:lang w:val="en-US"/>
        </w:rPr>
        <w:t xml:space="preserve"> in future years</w:t>
      </w:r>
      <w:r w:rsidR="0061610D">
        <w:rPr>
          <w:lang w:val="en-US"/>
        </w:rPr>
        <w:t>.</w:t>
      </w:r>
      <w:r w:rsidR="00A85FE3">
        <w:rPr>
          <w:lang w:val="en-US"/>
        </w:rPr>
        <w:t xml:space="preserve"> The first year of the program should be about setting a strong foundation for the proposed comprehensive program.</w:t>
      </w:r>
    </w:p>
    <w:p w14:paraId="1FAAB486" w14:textId="5A33EEB4" w:rsidR="0061610D" w:rsidRDefault="0061610D" w:rsidP="00F40FB6">
      <w:pPr>
        <w:pStyle w:val="BodyTextIndent"/>
        <w:spacing w:line="480" w:lineRule="auto"/>
        <w:ind w:firstLine="0"/>
        <w:jc w:val="both"/>
        <w:rPr>
          <w:lang w:val="en-US"/>
        </w:rPr>
      </w:pPr>
      <w:r>
        <w:rPr>
          <w:lang w:val="en-US"/>
        </w:rPr>
        <w:tab/>
      </w:r>
      <w:r w:rsidR="00BC783D">
        <w:rPr>
          <w:lang w:val="en-US"/>
        </w:rPr>
        <w:t xml:space="preserve">For historical perspective, in its </w:t>
      </w:r>
      <w:r w:rsidR="00BC783D" w:rsidRPr="00BC783D">
        <w:rPr>
          <w:lang w:val="en-US"/>
        </w:rPr>
        <w:t>2016-2018 MEEIA Plan</w:t>
      </w:r>
      <w:r w:rsidR="00BC783D">
        <w:rPr>
          <w:lang w:val="en-US"/>
        </w:rPr>
        <w:t xml:space="preserve"> (“Cycle II”),</w:t>
      </w:r>
      <w:r>
        <w:rPr>
          <w:lang w:val="en-US"/>
        </w:rPr>
        <w:t xml:space="preserve"> </w:t>
      </w:r>
      <w:r w:rsidR="00BC783D">
        <w:rPr>
          <w:lang w:val="en-US"/>
        </w:rPr>
        <w:t>Ameren Missouri proposed Residential Low-Income Program savings targets and budgets that corresponded to total budget dollars per first year annual kWh saved of $0.67, $0.73, and $0.59 for 2016, 2017, and 2018, respectively.</w:t>
      </w:r>
      <w:r w:rsidR="00BC783D">
        <w:rPr>
          <w:rStyle w:val="FootnoteReference"/>
          <w:lang w:val="en-US"/>
        </w:rPr>
        <w:footnoteReference w:id="3"/>
      </w:r>
      <w:r w:rsidR="00BC783D">
        <w:rPr>
          <w:lang w:val="en-US"/>
        </w:rPr>
        <w:t xml:space="preserve"> </w:t>
      </w:r>
      <w:r w:rsidR="00105097">
        <w:rPr>
          <w:lang w:val="en-US"/>
        </w:rPr>
        <w:t>These low “$/kWh saved” values indicate a strong reliance on low cost, direct-install measures for 2016-2018. Even with these somewhat low $/kWh saved targets, actual program performance in 2017 yielded a much l</w:t>
      </w:r>
      <w:r w:rsidR="00637ACC">
        <w:rPr>
          <w:lang w:val="en-US"/>
        </w:rPr>
        <w:t>ower spending rate of $0.31/kWh</w:t>
      </w:r>
      <w:r w:rsidR="00105097">
        <w:rPr>
          <w:rStyle w:val="FootnoteReference"/>
          <w:lang w:val="en-US"/>
        </w:rPr>
        <w:footnoteReference w:id="4"/>
      </w:r>
      <w:r w:rsidR="00637ACC">
        <w:rPr>
          <w:lang w:val="en-US"/>
        </w:rPr>
        <w:t xml:space="preserve"> suggesting </w:t>
      </w:r>
      <w:r w:rsidR="00105097">
        <w:rPr>
          <w:lang w:val="en-US"/>
        </w:rPr>
        <w:t>the program was more heavily le</w:t>
      </w:r>
      <w:r w:rsidR="00637ACC">
        <w:rPr>
          <w:lang w:val="en-US"/>
        </w:rPr>
        <w:t>veraged towards low-</w:t>
      </w:r>
      <w:r w:rsidR="00105097">
        <w:rPr>
          <w:lang w:val="en-US"/>
        </w:rPr>
        <w:t xml:space="preserve">cost measures than planned. </w:t>
      </w:r>
      <w:r w:rsidR="005170FC">
        <w:rPr>
          <w:lang w:val="en-US"/>
        </w:rPr>
        <w:t xml:space="preserve">We have some concern without adequate planning and budgets, the same could </w:t>
      </w:r>
      <w:r w:rsidR="00E17987">
        <w:rPr>
          <w:lang w:val="en-US"/>
        </w:rPr>
        <w:t>happen</w:t>
      </w:r>
      <w:r w:rsidR="005170FC">
        <w:rPr>
          <w:lang w:val="en-US"/>
        </w:rPr>
        <w:t xml:space="preserve"> again during Cycle III. </w:t>
      </w:r>
      <w:r w:rsidR="00637ACC">
        <w:rPr>
          <w:lang w:val="en-US"/>
        </w:rPr>
        <w:t>For reference, t</w:t>
      </w:r>
      <w:r w:rsidR="00D81033">
        <w:rPr>
          <w:lang w:val="en-US"/>
        </w:rPr>
        <w:t xml:space="preserve">he </w:t>
      </w:r>
      <w:r w:rsidR="005170FC">
        <w:rPr>
          <w:lang w:val="en-US"/>
        </w:rPr>
        <w:t xml:space="preserve">planned </w:t>
      </w:r>
      <w:r w:rsidR="00D81033">
        <w:rPr>
          <w:lang w:val="en-US"/>
        </w:rPr>
        <w:t>total budget dollars per first year annual kWh saved for the Cycle III Residential Multifamily Low-Income Program are presented in the Table below:</w:t>
      </w:r>
    </w:p>
    <w:p w14:paraId="31847A2C" w14:textId="77777777" w:rsidR="0077660C" w:rsidRDefault="0077660C" w:rsidP="00F40FB6">
      <w:pPr>
        <w:pStyle w:val="BodyTextIndent"/>
        <w:spacing w:line="480" w:lineRule="auto"/>
        <w:ind w:firstLine="0"/>
        <w:jc w:val="both"/>
        <w:rPr>
          <w:lang w:val="en-US"/>
        </w:rPr>
      </w:pPr>
    </w:p>
    <w:p w14:paraId="6857A296" w14:textId="11FA2A4F" w:rsidR="00D81033" w:rsidRDefault="00D81033" w:rsidP="00F40FB6">
      <w:pPr>
        <w:pStyle w:val="BodyTextIndent"/>
        <w:spacing w:line="480" w:lineRule="auto"/>
        <w:ind w:firstLine="0"/>
        <w:jc w:val="both"/>
        <w:rPr>
          <w:lang w:val="en-US"/>
        </w:rPr>
      </w:pPr>
      <w:r w:rsidRPr="00E17987">
        <w:rPr>
          <w:lang w:val="en-US"/>
        </w:rPr>
        <w:lastRenderedPageBreak/>
        <w:t>Table 1:</w:t>
      </w:r>
      <w:r>
        <w:rPr>
          <w:lang w:val="en-US"/>
        </w:rPr>
        <w:t xml:space="preserve"> 2019-2024 MEEIA Plan Residential Multifamily Low-Income Program Budgets and Savings Targets</w:t>
      </w:r>
      <w:r w:rsidR="00637ACC">
        <w:rPr>
          <w:rStyle w:val="FootnoteReference"/>
          <w:lang w:val="en-US"/>
        </w:rPr>
        <w:footnoteReference w:id="5"/>
      </w:r>
    </w:p>
    <w:tbl>
      <w:tblPr>
        <w:tblW w:w="9360" w:type="dxa"/>
        <w:tblInd w:w="93" w:type="dxa"/>
        <w:tblLook w:val="04A0" w:firstRow="1" w:lastRow="0" w:firstColumn="1" w:lastColumn="0" w:noHBand="0" w:noVBand="1"/>
      </w:tblPr>
      <w:tblGrid>
        <w:gridCol w:w="3985"/>
        <w:gridCol w:w="197"/>
        <w:gridCol w:w="863"/>
        <w:gridCol w:w="863"/>
        <w:gridCol w:w="863"/>
        <w:gridCol w:w="863"/>
        <w:gridCol w:w="863"/>
        <w:gridCol w:w="863"/>
      </w:tblGrid>
      <w:tr w:rsidR="00D81033" w:rsidRPr="00D81033" w14:paraId="4467AB67" w14:textId="77777777" w:rsidTr="00D81033">
        <w:trPr>
          <w:trHeight w:val="315"/>
        </w:trPr>
        <w:tc>
          <w:tcPr>
            <w:tcW w:w="3525" w:type="dxa"/>
            <w:tcBorders>
              <w:top w:val="nil"/>
              <w:left w:val="nil"/>
              <w:bottom w:val="nil"/>
              <w:right w:val="nil"/>
            </w:tcBorders>
            <w:shd w:val="clear" w:color="auto" w:fill="auto"/>
            <w:noWrap/>
            <w:vAlign w:val="bottom"/>
            <w:hideMark/>
          </w:tcPr>
          <w:p w14:paraId="7CD53341" w14:textId="77777777" w:rsidR="00D81033" w:rsidRPr="00D81033" w:rsidRDefault="00D81033" w:rsidP="00D81033">
            <w:pPr>
              <w:spacing w:line="240" w:lineRule="auto"/>
              <w:rPr>
                <w:rFonts w:ascii="Calibri" w:hAnsi="Calibri"/>
                <w:b/>
                <w:bCs/>
                <w:color w:val="000000"/>
              </w:rPr>
            </w:pPr>
          </w:p>
        </w:tc>
        <w:tc>
          <w:tcPr>
            <w:tcW w:w="576" w:type="dxa"/>
            <w:gridSpan w:val="2"/>
            <w:tcBorders>
              <w:top w:val="nil"/>
              <w:left w:val="nil"/>
              <w:bottom w:val="nil"/>
              <w:right w:val="nil"/>
            </w:tcBorders>
            <w:shd w:val="clear" w:color="auto" w:fill="auto"/>
            <w:noWrap/>
            <w:vAlign w:val="bottom"/>
            <w:hideMark/>
          </w:tcPr>
          <w:p w14:paraId="1A1C3156" w14:textId="77777777" w:rsidR="00D81033" w:rsidRPr="00D81033" w:rsidRDefault="00D81033" w:rsidP="00D81033">
            <w:pPr>
              <w:spacing w:line="240" w:lineRule="auto"/>
              <w:jc w:val="center"/>
              <w:rPr>
                <w:rFonts w:ascii="Calibri" w:hAnsi="Calibri"/>
                <w:b/>
                <w:bCs/>
                <w:color w:val="000000"/>
              </w:rPr>
            </w:pPr>
            <w:r w:rsidRPr="00D81033">
              <w:rPr>
                <w:rFonts w:ascii="Calibri" w:hAnsi="Calibri"/>
                <w:b/>
                <w:bCs/>
                <w:color w:val="000000"/>
              </w:rPr>
              <w:t>2019</w:t>
            </w:r>
          </w:p>
        </w:tc>
        <w:tc>
          <w:tcPr>
            <w:tcW w:w="576" w:type="dxa"/>
            <w:tcBorders>
              <w:top w:val="nil"/>
              <w:left w:val="nil"/>
              <w:bottom w:val="nil"/>
              <w:right w:val="nil"/>
            </w:tcBorders>
            <w:shd w:val="clear" w:color="auto" w:fill="auto"/>
            <w:noWrap/>
            <w:vAlign w:val="bottom"/>
            <w:hideMark/>
          </w:tcPr>
          <w:p w14:paraId="469D794C" w14:textId="77777777" w:rsidR="00D81033" w:rsidRPr="00D81033" w:rsidRDefault="00D81033" w:rsidP="00D81033">
            <w:pPr>
              <w:spacing w:line="240" w:lineRule="auto"/>
              <w:jc w:val="center"/>
              <w:rPr>
                <w:rFonts w:ascii="Calibri" w:hAnsi="Calibri"/>
                <w:b/>
                <w:bCs/>
                <w:color w:val="000000"/>
              </w:rPr>
            </w:pPr>
            <w:r w:rsidRPr="00D81033">
              <w:rPr>
                <w:rFonts w:ascii="Calibri" w:hAnsi="Calibri"/>
                <w:b/>
                <w:bCs/>
                <w:color w:val="000000"/>
              </w:rPr>
              <w:t>2020</w:t>
            </w:r>
          </w:p>
        </w:tc>
        <w:tc>
          <w:tcPr>
            <w:tcW w:w="576" w:type="dxa"/>
            <w:tcBorders>
              <w:top w:val="nil"/>
              <w:left w:val="nil"/>
              <w:bottom w:val="nil"/>
              <w:right w:val="nil"/>
            </w:tcBorders>
            <w:shd w:val="clear" w:color="auto" w:fill="auto"/>
            <w:noWrap/>
            <w:vAlign w:val="bottom"/>
            <w:hideMark/>
          </w:tcPr>
          <w:p w14:paraId="22433646" w14:textId="77777777" w:rsidR="00D81033" w:rsidRPr="00D81033" w:rsidRDefault="00D81033" w:rsidP="00D81033">
            <w:pPr>
              <w:spacing w:line="240" w:lineRule="auto"/>
              <w:jc w:val="center"/>
              <w:rPr>
                <w:rFonts w:ascii="Calibri" w:hAnsi="Calibri"/>
                <w:b/>
                <w:bCs/>
                <w:color w:val="000000"/>
              </w:rPr>
            </w:pPr>
            <w:r w:rsidRPr="00D81033">
              <w:rPr>
                <w:rFonts w:ascii="Calibri" w:hAnsi="Calibri"/>
                <w:b/>
                <w:bCs/>
                <w:color w:val="000000"/>
              </w:rPr>
              <w:t>2021</w:t>
            </w:r>
          </w:p>
        </w:tc>
        <w:tc>
          <w:tcPr>
            <w:tcW w:w="576" w:type="dxa"/>
            <w:tcBorders>
              <w:top w:val="nil"/>
              <w:left w:val="nil"/>
              <w:bottom w:val="nil"/>
              <w:right w:val="nil"/>
            </w:tcBorders>
            <w:shd w:val="clear" w:color="auto" w:fill="auto"/>
            <w:noWrap/>
            <w:vAlign w:val="bottom"/>
            <w:hideMark/>
          </w:tcPr>
          <w:p w14:paraId="0785D0DB" w14:textId="77777777" w:rsidR="00D81033" w:rsidRPr="00D81033" w:rsidRDefault="00D81033" w:rsidP="00D81033">
            <w:pPr>
              <w:spacing w:line="240" w:lineRule="auto"/>
              <w:jc w:val="center"/>
              <w:rPr>
                <w:rFonts w:ascii="Calibri" w:hAnsi="Calibri"/>
                <w:b/>
                <w:bCs/>
                <w:color w:val="000000"/>
              </w:rPr>
            </w:pPr>
            <w:r w:rsidRPr="00D81033">
              <w:rPr>
                <w:rFonts w:ascii="Calibri" w:hAnsi="Calibri"/>
                <w:b/>
                <w:bCs/>
                <w:color w:val="000000"/>
              </w:rPr>
              <w:t>2022</w:t>
            </w:r>
          </w:p>
        </w:tc>
        <w:tc>
          <w:tcPr>
            <w:tcW w:w="576" w:type="dxa"/>
            <w:tcBorders>
              <w:top w:val="nil"/>
              <w:left w:val="nil"/>
              <w:bottom w:val="nil"/>
              <w:right w:val="nil"/>
            </w:tcBorders>
            <w:shd w:val="clear" w:color="auto" w:fill="auto"/>
            <w:noWrap/>
            <w:vAlign w:val="bottom"/>
            <w:hideMark/>
          </w:tcPr>
          <w:p w14:paraId="33AA2897" w14:textId="77777777" w:rsidR="00D81033" w:rsidRPr="00D81033" w:rsidRDefault="00D81033" w:rsidP="00D81033">
            <w:pPr>
              <w:spacing w:line="240" w:lineRule="auto"/>
              <w:jc w:val="center"/>
              <w:rPr>
                <w:rFonts w:ascii="Calibri" w:hAnsi="Calibri"/>
                <w:b/>
                <w:bCs/>
                <w:color w:val="000000"/>
              </w:rPr>
            </w:pPr>
            <w:r w:rsidRPr="00D81033">
              <w:rPr>
                <w:rFonts w:ascii="Calibri" w:hAnsi="Calibri"/>
                <w:b/>
                <w:bCs/>
                <w:color w:val="000000"/>
              </w:rPr>
              <w:t>2023</w:t>
            </w:r>
          </w:p>
        </w:tc>
        <w:tc>
          <w:tcPr>
            <w:tcW w:w="576" w:type="dxa"/>
            <w:tcBorders>
              <w:top w:val="nil"/>
              <w:left w:val="nil"/>
              <w:bottom w:val="nil"/>
              <w:right w:val="nil"/>
            </w:tcBorders>
            <w:shd w:val="clear" w:color="auto" w:fill="auto"/>
            <w:noWrap/>
            <w:vAlign w:val="bottom"/>
            <w:hideMark/>
          </w:tcPr>
          <w:p w14:paraId="21E40A31" w14:textId="77777777" w:rsidR="00D81033" w:rsidRPr="00D81033" w:rsidRDefault="00D81033" w:rsidP="00D81033">
            <w:pPr>
              <w:spacing w:line="240" w:lineRule="auto"/>
              <w:jc w:val="center"/>
              <w:rPr>
                <w:rFonts w:ascii="Calibri" w:hAnsi="Calibri"/>
                <w:b/>
                <w:bCs/>
                <w:color w:val="000000"/>
              </w:rPr>
            </w:pPr>
            <w:r w:rsidRPr="00D81033">
              <w:rPr>
                <w:rFonts w:ascii="Calibri" w:hAnsi="Calibri"/>
                <w:b/>
                <w:bCs/>
                <w:color w:val="000000"/>
              </w:rPr>
              <w:t>2024</w:t>
            </w:r>
          </w:p>
        </w:tc>
      </w:tr>
      <w:tr w:rsidR="00D81033" w:rsidRPr="00D81033" w14:paraId="5B42C698" w14:textId="77777777" w:rsidTr="00D81033">
        <w:trPr>
          <w:trHeight w:val="315"/>
        </w:trPr>
        <w:tc>
          <w:tcPr>
            <w:tcW w:w="3700" w:type="dxa"/>
            <w:gridSpan w:val="2"/>
            <w:tcBorders>
              <w:top w:val="nil"/>
              <w:left w:val="nil"/>
              <w:bottom w:val="nil"/>
              <w:right w:val="nil"/>
            </w:tcBorders>
            <w:shd w:val="clear" w:color="auto" w:fill="auto"/>
            <w:noWrap/>
            <w:vAlign w:val="bottom"/>
            <w:hideMark/>
          </w:tcPr>
          <w:p w14:paraId="582771B2" w14:textId="3810D3B3" w:rsidR="00D81033" w:rsidRPr="00D81033" w:rsidRDefault="00D81033" w:rsidP="00D81033">
            <w:pPr>
              <w:spacing w:line="240" w:lineRule="auto"/>
              <w:rPr>
                <w:rFonts w:ascii="Calibri" w:hAnsi="Calibri"/>
                <w:color w:val="000000"/>
              </w:rPr>
            </w:pPr>
            <w:r w:rsidRPr="00D81033">
              <w:rPr>
                <w:rFonts w:ascii="Calibri" w:hAnsi="Calibri"/>
                <w:color w:val="000000"/>
                <w:sz w:val="22"/>
              </w:rPr>
              <w:t>Estimated Annual Budget ($ million)</w:t>
            </w:r>
          </w:p>
        </w:tc>
        <w:tc>
          <w:tcPr>
            <w:tcW w:w="576" w:type="dxa"/>
            <w:tcBorders>
              <w:top w:val="nil"/>
              <w:left w:val="nil"/>
              <w:bottom w:val="nil"/>
              <w:right w:val="nil"/>
            </w:tcBorders>
            <w:shd w:val="clear" w:color="auto" w:fill="auto"/>
            <w:noWrap/>
            <w:vAlign w:val="bottom"/>
            <w:hideMark/>
          </w:tcPr>
          <w:p w14:paraId="7C41AD5A" w14:textId="77777777" w:rsidR="00D81033" w:rsidRPr="00D81033" w:rsidRDefault="00D81033" w:rsidP="00D81033">
            <w:pPr>
              <w:spacing w:line="240" w:lineRule="auto"/>
              <w:jc w:val="center"/>
              <w:rPr>
                <w:rFonts w:ascii="Calibri" w:hAnsi="Calibri"/>
                <w:color w:val="000000"/>
              </w:rPr>
            </w:pPr>
            <w:r w:rsidRPr="00D81033">
              <w:rPr>
                <w:rFonts w:ascii="Calibri" w:hAnsi="Calibri"/>
                <w:color w:val="000000"/>
              </w:rPr>
              <w:t>3.9</w:t>
            </w:r>
          </w:p>
        </w:tc>
        <w:tc>
          <w:tcPr>
            <w:tcW w:w="576" w:type="dxa"/>
            <w:tcBorders>
              <w:top w:val="nil"/>
              <w:left w:val="nil"/>
              <w:bottom w:val="nil"/>
              <w:right w:val="nil"/>
            </w:tcBorders>
            <w:shd w:val="clear" w:color="auto" w:fill="auto"/>
            <w:noWrap/>
            <w:vAlign w:val="bottom"/>
            <w:hideMark/>
          </w:tcPr>
          <w:p w14:paraId="7EA440EA" w14:textId="77777777" w:rsidR="00D81033" w:rsidRPr="00D81033" w:rsidRDefault="00D81033" w:rsidP="00D81033">
            <w:pPr>
              <w:spacing w:line="240" w:lineRule="auto"/>
              <w:jc w:val="center"/>
              <w:rPr>
                <w:rFonts w:ascii="Calibri" w:hAnsi="Calibri"/>
                <w:color w:val="000000"/>
              </w:rPr>
            </w:pPr>
            <w:r w:rsidRPr="00D81033">
              <w:rPr>
                <w:rFonts w:ascii="Calibri" w:hAnsi="Calibri"/>
                <w:color w:val="000000"/>
              </w:rPr>
              <w:t>4.5</w:t>
            </w:r>
          </w:p>
        </w:tc>
        <w:tc>
          <w:tcPr>
            <w:tcW w:w="576" w:type="dxa"/>
            <w:tcBorders>
              <w:top w:val="nil"/>
              <w:left w:val="nil"/>
              <w:bottom w:val="nil"/>
              <w:right w:val="nil"/>
            </w:tcBorders>
            <w:shd w:val="clear" w:color="auto" w:fill="auto"/>
            <w:noWrap/>
            <w:vAlign w:val="bottom"/>
            <w:hideMark/>
          </w:tcPr>
          <w:p w14:paraId="7E5B4E82" w14:textId="77777777" w:rsidR="00D81033" w:rsidRPr="00D81033" w:rsidRDefault="00D81033" w:rsidP="00D81033">
            <w:pPr>
              <w:spacing w:line="240" w:lineRule="auto"/>
              <w:jc w:val="center"/>
              <w:rPr>
                <w:rFonts w:ascii="Calibri" w:hAnsi="Calibri"/>
                <w:color w:val="000000"/>
              </w:rPr>
            </w:pPr>
            <w:r w:rsidRPr="00D81033">
              <w:rPr>
                <w:rFonts w:ascii="Calibri" w:hAnsi="Calibri"/>
                <w:color w:val="000000"/>
              </w:rPr>
              <w:t>4.7</w:t>
            </w:r>
          </w:p>
        </w:tc>
        <w:tc>
          <w:tcPr>
            <w:tcW w:w="576" w:type="dxa"/>
            <w:tcBorders>
              <w:top w:val="nil"/>
              <w:left w:val="nil"/>
              <w:bottom w:val="nil"/>
              <w:right w:val="nil"/>
            </w:tcBorders>
            <w:shd w:val="clear" w:color="auto" w:fill="auto"/>
            <w:noWrap/>
            <w:vAlign w:val="bottom"/>
            <w:hideMark/>
          </w:tcPr>
          <w:p w14:paraId="0FDFDB06" w14:textId="77777777" w:rsidR="00D81033" w:rsidRPr="00D81033" w:rsidRDefault="00D81033" w:rsidP="00D81033">
            <w:pPr>
              <w:spacing w:line="240" w:lineRule="auto"/>
              <w:jc w:val="center"/>
              <w:rPr>
                <w:rFonts w:ascii="Calibri" w:hAnsi="Calibri"/>
                <w:color w:val="000000"/>
              </w:rPr>
            </w:pPr>
            <w:r w:rsidRPr="00D81033">
              <w:rPr>
                <w:rFonts w:ascii="Calibri" w:hAnsi="Calibri"/>
                <w:color w:val="000000"/>
              </w:rPr>
              <w:t>4.7</w:t>
            </w:r>
          </w:p>
        </w:tc>
        <w:tc>
          <w:tcPr>
            <w:tcW w:w="576" w:type="dxa"/>
            <w:tcBorders>
              <w:top w:val="nil"/>
              <w:left w:val="nil"/>
              <w:bottom w:val="nil"/>
              <w:right w:val="nil"/>
            </w:tcBorders>
            <w:shd w:val="clear" w:color="auto" w:fill="auto"/>
            <w:noWrap/>
            <w:vAlign w:val="bottom"/>
            <w:hideMark/>
          </w:tcPr>
          <w:p w14:paraId="19E22A28" w14:textId="77777777" w:rsidR="00D81033" w:rsidRPr="00D81033" w:rsidRDefault="00D81033" w:rsidP="00D81033">
            <w:pPr>
              <w:spacing w:line="240" w:lineRule="auto"/>
              <w:jc w:val="center"/>
              <w:rPr>
                <w:rFonts w:ascii="Calibri" w:hAnsi="Calibri"/>
                <w:color w:val="000000"/>
              </w:rPr>
            </w:pPr>
            <w:r w:rsidRPr="00D81033">
              <w:rPr>
                <w:rFonts w:ascii="Calibri" w:hAnsi="Calibri"/>
                <w:color w:val="000000"/>
              </w:rPr>
              <w:t>4.3</w:t>
            </w:r>
          </w:p>
        </w:tc>
        <w:tc>
          <w:tcPr>
            <w:tcW w:w="576" w:type="dxa"/>
            <w:tcBorders>
              <w:top w:val="nil"/>
              <w:left w:val="nil"/>
              <w:bottom w:val="nil"/>
              <w:right w:val="nil"/>
            </w:tcBorders>
            <w:shd w:val="clear" w:color="auto" w:fill="auto"/>
            <w:noWrap/>
            <w:vAlign w:val="bottom"/>
            <w:hideMark/>
          </w:tcPr>
          <w:p w14:paraId="1478041F" w14:textId="77777777" w:rsidR="00D81033" w:rsidRPr="00D81033" w:rsidRDefault="00D81033" w:rsidP="00D81033">
            <w:pPr>
              <w:spacing w:line="240" w:lineRule="auto"/>
              <w:jc w:val="center"/>
              <w:rPr>
                <w:rFonts w:ascii="Calibri" w:hAnsi="Calibri"/>
                <w:color w:val="000000"/>
              </w:rPr>
            </w:pPr>
            <w:r w:rsidRPr="00D81033">
              <w:rPr>
                <w:rFonts w:ascii="Calibri" w:hAnsi="Calibri"/>
                <w:color w:val="000000"/>
              </w:rPr>
              <w:t>4.1</w:t>
            </w:r>
          </w:p>
        </w:tc>
      </w:tr>
      <w:tr w:rsidR="00D81033" w:rsidRPr="00D81033" w14:paraId="0002129C" w14:textId="77777777" w:rsidTr="00D81033">
        <w:trPr>
          <w:trHeight w:val="315"/>
        </w:trPr>
        <w:tc>
          <w:tcPr>
            <w:tcW w:w="3700" w:type="dxa"/>
            <w:gridSpan w:val="2"/>
            <w:tcBorders>
              <w:top w:val="nil"/>
              <w:left w:val="nil"/>
              <w:bottom w:val="single" w:sz="4" w:space="0" w:color="auto"/>
              <w:right w:val="nil"/>
            </w:tcBorders>
            <w:shd w:val="clear" w:color="auto" w:fill="auto"/>
            <w:vAlign w:val="bottom"/>
            <w:hideMark/>
          </w:tcPr>
          <w:p w14:paraId="2BC98AF0" w14:textId="77777777" w:rsidR="00D81033" w:rsidRPr="00D81033" w:rsidRDefault="00D81033" w:rsidP="00D81033">
            <w:pPr>
              <w:spacing w:line="240" w:lineRule="auto"/>
              <w:rPr>
                <w:rFonts w:ascii="Calibri" w:hAnsi="Calibri"/>
                <w:color w:val="000000"/>
              </w:rPr>
            </w:pPr>
            <w:r w:rsidRPr="00D81033">
              <w:rPr>
                <w:rFonts w:ascii="Calibri" w:hAnsi="Calibri"/>
                <w:color w:val="000000"/>
              </w:rPr>
              <w:t>MWh Target/Savings</w:t>
            </w:r>
          </w:p>
        </w:tc>
        <w:tc>
          <w:tcPr>
            <w:tcW w:w="576" w:type="dxa"/>
            <w:tcBorders>
              <w:top w:val="nil"/>
              <w:left w:val="nil"/>
              <w:bottom w:val="single" w:sz="4" w:space="0" w:color="auto"/>
              <w:right w:val="nil"/>
            </w:tcBorders>
            <w:shd w:val="clear" w:color="auto" w:fill="auto"/>
            <w:noWrap/>
            <w:vAlign w:val="bottom"/>
            <w:hideMark/>
          </w:tcPr>
          <w:p w14:paraId="6DE3EB3B" w14:textId="30704DED" w:rsidR="00D81033" w:rsidRPr="00D81033" w:rsidRDefault="00D81033" w:rsidP="00D81033">
            <w:pPr>
              <w:spacing w:line="240" w:lineRule="auto"/>
              <w:jc w:val="center"/>
              <w:rPr>
                <w:rFonts w:ascii="Calibri" w:hAnsi="Calibri"/>
                <w:color w:val="000000"/>
              </w:rPr>
            </w:pPr>
            <w:r w:rsidRPr="00D81033">
              <w:rPr>
                <w:rFonts w:ascii="Calibri" w:hAnsi="Calibri"/>
                <w:color w:val="000000"/>
              </w:rPr>
              <w:t>6,164</w:t>
            </w:r>
          </w:p>
        </w:tc>
        <w:tc>
          <w:tcPr>
            <w:tcW w:w="576" w:type="dxa"/>
            <w:tcBorders>
              <w:top w:val="nil"/>
              <w:left w:val="nil"/>
              <w:bottom w:val="single" w:sz="4" w:space="0" w:color="auto"/>
              <w:right w:val="nil"/>
            </w:tcBorders>
            <w:shd w:val="clear" w:color="auto" w:fill="auto"/>
            <w:noWrap/>
            <w:vAlign w:val="bottom"/>
            <w:hideMark/>
          </w:tcPr>
          <w:p w14:paraId="5BC432AA" w14:textId="0E81BC42" w:rsidR="00D81033" w:rsidRPr="00D81033" w:rsidRDefault="00D81033" w:rsidP="00D81033">
            <w:pPr>
              <w:spacing w:line="240" w:lineRule="auto"/>
              <w:jc w:val="center"/>
              <w:rPr>
                <w:rFonts w:ascii="Calibri" w:hAnsi="Calibri"/>
                <w:color w:val="000000"/>
              </w:rPr>
            </w:pPr>
            <w:r w:rsidRPr="00D81033">
              <w:rPr>
                <w:rFonts w:ascii="Calibri" w:hAnsi="Calibri"/>
                <w:color w:val="000000"/>
              </w:rPr>
              <w:t>7,527</w:t>
            </w:r>
          </w:p>
        </w:tc>
        <w:tc>
          <w:tcPr>
            <w:tcW w:w="576" w:type="dxa"/>
            <w:tcBorders>
              <w:top w:val="nil"/>
              <w:left w:val="nil"/>
              <w:bottom w:val="single" w:sz="4" w:space="0" w:color="auto"/>
              <w:right w:val="nil"/>
            </w:tcBorders>
            <w:shd w:val="clear" w:color="auto" w:fill="auto"/>
            <w:noWrap/>
            <w:vAlign w:val="bottom"/>
            <w:hideMark/>
          </w:tcPr>
          <w:p w14:paraId="10D883E5" w14:textId="3D6E1EEA" w:rsidR="00D81033" w:rsidRPr="00D81033" w:rsidRDefault="00D81033" w:rsidP="00D81033">
            <w:pPr>
              <w:spacing w:line="240" w:lineRule="auto"/>
              <w:jc w:val="center"/>
              <w:rPr>
                <w:rFonts w:ascii="Calibri" w:hAnsi="Calibri"/>
                <w:color w:val="000000"/>
              </w:rPr>
            </w:pPr>
            <w:r w:rsidRPr="00D81033">
              <w:rPr>
                <w:rFonts w:ascii="Calibri" w:hAnsi="Calibri"/>
                <w:color w:val="000000"/>
              </w:rPr>
              <w:t>7,790</w:t>
            </w:r>
          </w:p>
        </w:tc>
        <w:tc>
          <w:tcPr>
            <w:tcW w:w="576" w:type="dxa"/>
            <w:tcBorders>
              <w:top w:val="nil"/>
              <w:left w:val="nil"/>
              <w:bottom w:val="single" w:sz="4" w:space="0" w:color="auto"/>
              <w:right w:val="nil"/>
            </w:tcBorders>
            <w:shd w:val="clear" w:color="auto" w:fill="auto"/>
            <w:noWrap/>
            <w:vAlign w:val="bottom"/>
            <w:hideMark/>
          </w:tcPr>
          <w:p w14:paraId="5D489D64" w14:textId="02881F86" w:rsidR="00D81033" w:rsidRPr="00D81033" w:rsidRDefault="00D81033" w:rsidP="00D81033">
            <w:pPr>
              <w:spacing w:line="240" w:lineRule="auto"/>
              <w:jc w:val="center"/>
              <w:rPr>
                <w:rFonts w:ascii="Calibri" w:hAnsi="Calibri"/>
                <w:color w:val="000000"/>
              </w:rPr>
            </w:pPr>
            <w:r w:rsidRPr="00D81033">
              <w:rPr>
                <w:rFonts w:ascii="Calibri" w:hAnsi="Calibri"/>
                <w:color w:val="000000"/>
              </w:rPr>
              <w:t>7,316</w:t>
            </w:r>
          </w:p>
        </w:tc>
        <w:tc>
          <w:tcPr>
            <w:tcW w:w="576" w:type="dxa"/>
            <w:tcBorders>
              <w:top w:val="nil"/>
              <w:left w:val="nil"/>
              <w:bottom w:val="single" w:sz="4" w:space="0" w:color="auto"/>
              <w:right w:val="nil"/>
            </w:tcBorders>
            <w:shd w:val="clear" w:color="auto" w:fill="auto"/>
            <w:noWrap/>
            <w:vAlign w:val="bottom"/>
            <w:hideMark/>
          </w:tcPr>
          <w:p w14:paraId="45CADDD2" w14:textId="7182C2CA" w:rsidR="00D81033" w:rsidRPr="00D81033" w:rsidRDefault="00D81033" w:rsidP="00D81033">
            <w:pPr>
              <w:spacing w:line="240" w:lineRule="auto"/>
              <w:jc w:val="center"/>
              <w:rPr>
                <w:rFonts w:ascii="Calibri" w:hAnsi="Calibri"/>
                <w:color w:val="000000"/>
              </w:rPr>
            </w:pPr>
            <w:r w:rsidRPr="00D81033">
              <w:rPr>
                <w:rFonts w:ascii="Calibri" w:hAnsi="Calibri"/>
                <w:color w:val="000000"/>
              </w:rPr>
              <w:t>7,247</w:t>
            </w:r>
          </w:p>
        </w:tc>
        <w:tc>
          <w:tcPr>
            <w:tcW w:w="576" w:type="dxa"/>
            <w:tcBorders>
              <w:top w:val="nil"/>
              <w:left w:val="nil"/>
              <w:bottom w:val="single" w:sz="4" w:space="0" w:color="auto"/>
              <w:right w:val="nil"/>
            </w:tcBorders>
            <w:shd w:val="clear" w:color="auto" w:fill="auto"/>
            <w:noWrap/>
            <w:vAlign w:val="bottom"/>
            <w:hideMark/>
          </w:tcPr>
          <w:p w14:paraId="12AC88A0" w14:textId="48D33F25" w:rsidR="00D81033" w:rsidRPr="00D81033" w:rsidRDefault="00D81033" w:rsidP="00D81033">
            <w:pPr>
              <w:spacing w:line="240" w:lineRule="auto"/>
              <w:jc w:val="center"/>
              <w:rPr>
                <w:rFonts w:ascii="Calibri" w:hAnsi="Calibri"/>
                <w:color w:val="000000"/>
              </w:rPr>
            </w:pPr>
            <w:r w:rsidRPr="00D81033">
              <w:rPr>
                <w:rFonts w:ascii="Calibri" w:hAnsi="Calibri"/>
                <w:color w:val="000000"/>
              </w:rPr>
              <w:t>6,945</w:t>
            </w:r>
          </w:p>
        </w:tc>
      </w:tr>
      <w:tr w:rsidR="00D81033" w:rsidRPr="00D81033" w14:paraId="5D80BC21" w14:textId="77777777" w:rsidTr="00D81033">
        <w:trPr>
          <w:trHeight w:val="315"/>
        </w:trPr>
        <w:tc>
          <w:tcPr>
            <w:tcW w:w="3700" w:type="dxa"/>
            <w:gridSpan w:val="2"/>
            <w:tcBorders>
              <w:top w:val="nil"/>
              <w:left w:val="nil"/>
              <w:bottom w:val="nil"/>
              <w:right w:val="nil"/>
            </w:tcBorders>
            <w:shd w:val="clear" w:color="auto" w:fill="auto"/>
            <w:noWrap/>
            <w:vAlign w:val="bottom"/>
            <w:hideMark/>
          </w:tcPr>
          <w:p w14:paraId="6A908BCA" w14:textId="77777777" w:rsidR="00D81033" w:rsidRPr="00D81033" w:rsidRDefault="00D81033" w:rsidP="00D81033">
            <w:pPr>
              <w:spacing w:line="240" w:lineRule="auto"/>
              <w:rPr>
                <w:rFonts w:ascii="Calibri" w:hAnsi="Calibri"/>
                <w:i/>
                <w:iCs/>
              </w:rPr>
            </w:pPr>
            <w:r w:rsidRPr="00D81033">
              <w:rPr>
                <w:rFonts w:ascii="Calibri" w:hAnsi="Calibri"/>
                <w:i/>
                <w:iCs/>
              </w:rPr>
              <w:t>$/kWh Saved</w:t>
            </w:r>
          </w:p>
        </w:tc>
        <w:tc>
          <w:tcPr>
            <w:tcW w:w="576" w:type="dxa"/>
            <w:tcBorders>
              <w:top w:val="nil"/>
              <w:left w:val="nil"/>
              <w:bottom w:val="nil"/>
              <w:right w:val="nil"/>
            </w:tcBorders>
            <w:shd w:val="clear" w:color="auto" w:fill="auto"/>
            <w:noWrap/>
            <w:vAlign w:val="bottom"/>
            <w:hideMark/>
          </w:tcPr>
          <w:p w14:paraId="464FA92A" w14:textId="77777777" w:rsidR="00D81033" w:rsidRPr="00D81033" w:rsidRDefault="00D81033" w:rsidP="00D81033">
            <w:pPr>
              <w:spacing w:line="240" w:lineRule="auto"/>
              <w:jc w:val="center"/>
              <w:rPr>
                <w:rFonts w:ascii="Calibri" w:hAnsi="Calibri"/>
                <w:i/>
                <w:iCs/>
              </w:rPr>
            </w:pPr>
            <w:r w:rsidRPr="00D81033">
              <w:rPr>
                <w:rFonts w:ascii="Calibri" w:hAnsi="Calibri"/>
                <w:i/>
                <w:iCs/>
              </w:rPr>
              <w:t>0.62</w:t>
            </w:r>
          </w:p>
        </w:tc>
        <w:tc>
          <w:tcPr>
            <w:tcW w:w="576" w:type="dxa"/>
            <w:tcBorders>
              <w:top w:val="nil"/>
              <w:left w:val="nil"/>
              <w:bottom w:val="nil"/>
              <w:right w:val="nil"/>
            </w:tcBorders>
            <w:shd w:val="clear" w:color="auto" w:fill="auto"/>
            <w:noWrap/>
            <w:vAlign w:val="bottom"/>
            <w:hideMark/>
          </w:tcPr>
          <w:p w14:paraId="79197D5B" w14:textId="77777777" w:rsidR="00D81033" w:rsidRPr="00D81033" w:rsidRDefault="00D81033" w:rsidP="00D81033">
            <w:pPr>
              <w:spacing w:line="240" w:lineRule="auto"/>
              <w:jc w:val="center"/>
              <w:rPr>
                <w:rFonts w:ascii="Calibri" w:hAnsi="Calibri"/>
                <w:i/>
                <w:iCs/>
              </w:rPr>
            </w:pPr>
            <w:r w:rsidRPr="00D81033">
              <w:rPr>
                <w:rFonts w:ascii="Calibri" w:hAnsi="Calibri"/>
                <w:i/>
                <w:iCs/>
              </w:rPr>
              <w:t>0.60</w:t>
            </w:r>
          </w:p>
        </w:tc>
        <w:tc>
          <w:tcPr>
            <w:tcW w:w="576" w:type="dxa"/>
            <w:tcBorders>
              <w:top w:val="nil"/>
              <w:left w:val="nil"/>
              <w:bottom w:val="nil"/>
              <w:right w:val="nil"/>
            </w:tcBorders>
            <w:shd w:val="clear" w:color="auto" w:fill="auto"/>
            <w:noWrap/>
            <w:vAlign w:val="bottom"/>
            <w:hideMark/>
          </w:tcPr>
          <w:p w14:paraId="61EB08BD" w14:textId="77777777" w:rsidR="00D81033" w:rsidRPr="00D81033" w:rsidRDefault="00D81033" w:rsidP="00D81033">
            <w:pPr>
              <w:spacing w:line="240" w:lineRule="auto"/>
              <w:jc w:val="center"/>
              <w:rPr>
                <w:rFonts w:ascii="Calibri" w:hAnsi="Calibri"/>
                <w:i/>
                <w:iCs/>
              </w:rPr>
            </w:pPr>
            <w:r w:rsidRPr="00D81033">
              <w:rPr>
                <w:rFonts w:ascii="Calibri" w:hAnsi="Calibri"/>
                <w:i/>
                <w:iCs/>
              </w:rPr>
              <w:t>0.61</w:t>
            </w:r>
          </w:p>
        </w:tc>
        <w:tc>
          <w:tcPr>
            <w:tcW w:w="576" w:type="dxa"/>
            <w:tcBorders>
              <w:top w:val="nil"/>
              <w:left w:val="nil"/>
              <w:bottom w:val="nil"/>
              <w:right w:val="nil"/>
            </w:tcBorders>
            <w:shd w:val="clear" w:color="auto" w:fill="auto"/>
            <w:noWrap/>
            <w:vAlign w:val="bottom"/>
            <w:hideMark/>
          </w:tcPr>
          <w:p w14:paraId="10BB1E18" w14:textId="77777777" w:rsidR="00D81033" w:rsidRPr="00D81033" w:rsidRDefault="00D81033" w:rsidP="00D81033">
            <w:pPr>
              <w:spacing w:line="240" w:lineRule="auto"/>
              <w:jc w:val="center"/>
              <w:rPr>
                <w:rFonts w:ascii="Calibri" w:hAnsi="Calibri"/>
                <w:i/>
                <w:iCs/>
              </w:rPr>
            </w:pPr>
            <w:r w:rsidRPr="00D81033">
              <w:rPr>
                <w:rFonts w:ascii="Calibri" w:hAnsi="Calibri"/>
                <w:i/>
                <w:iCs/>
              </w:rPr>
              <w:t>0.64</w:t>
            </w:r>
          </w:p>
        </w:tc>
        <w:tc>
          <w:tcPr>
            <w:tcW w:w="576" w:type="dxa"/>
            <w:tcBorders>
              <w:top w:val="nil"/>
              <w:left w:val="nil"/>
              <w:bottom w:val="nil"/>
              <w:right w:val="nil"/>
            </w:tcBorders>
            <w:shd w:val="clear" w:color="auto" w:fill="auto"/>
            <w:noWrap/>
            <w:vAlign w:val="bottom"/>
            <w:hideMark/>
          </w:tcPr>
          <w:p w14:paraId="757E339D" w14:textId="77777777" w:rsidR="00D81033" w:rsidRPr="00D81033" w:rsidRDefault="00D81033" w:rsidP="00D81033">
            <w:pPr>
              <w:spacing w:line="240" w:lineRule="auto"/>
              <w:jc w:val="center"/>
              <w:rPr>
                <w:rFonts w:ascii="Calibri" w:hAnsi="Calibri"/>
                <w:i/>
                <w:iCs/>
              </w:rPr>
            </w:pPr>
            <w:r w:rsidRPr="00D81033">
              <w:rPr>
                <w:rFonts w:ascii="Calibri" w:hAnsi="Calibri"/>
                <w:i/>
                <w:iCs/>
              </w:rPr>
              <w:t>0.59</w:t>
            </w:r>
          </w:p>
        </w:tc>
        <w:tc>
          <w:tcPr>
            <w:tcW w:w="576" w:type="dxa"/>
            <w:tcBorders>
              <w:top w:val="nil"/>
              <w:left w:val="nil"/>
              <w:bottom w:val="nil"/>
              <w:right w:val="nil"/>
            </w:tcBorders>
            <w:shd w:val="clear" w:color="auto" w:fill="auto"/>
            <w:noWrap/>
            <w:vAlign w:val="bottom"/>
            <w:hideMark/>
          </w:tcPr>
          <w:p w14:paraId="058F1762" w14:textId="77777777" w:rsidR="00D81033" w:rsidRPr="00D81033" w:rsidRDefault="00D81033" w:rsidP="00D81033">
            <w:pPr>
              <w:spacing w:line="240" w:lineRule="auto"/>
              <w:jc w:val="center"/>
              <w:rPr>
                <w:rFonts w:ascii="Calibri" w:hAnsi="Calibri"/>
                <w:i/>
                <w:iCs/>
              </w:rPr>
            </w:pPr>
            <w:r w:rsidRPr="00D81033">
              <w:rPr>
                <w:rFonts w:ascii="Calibri" w:hAnsi="Calibri"/>
                <w:i/>
                <w:iCs/>
              </w:rPr>
              <w:t>0.59</w:t>
            </w:r>
          </w:p>
        </w:tc>
      </w:tr>
      <w:tr w:rsidR="00A85FE3" w:rsidRPr="00D81033" w14:paraId="35058D2B" w14:textId="77777777" w:rsidTr="00D81033">
        <w:trPr>
          <w:trHeight w:val="315"/>
        </w:trPr>
        <w:tc>
          <w:tcPr>
            <w:tcW w:w="3700" w:type="dxa"/>
            <w:gridSpan w:val="2"/>
            <w:tcBorders>
              <w:top w:val="nil"/>
              <w:left w:val="nil"/>
              <w:bottom w:val="nil"/>
              <w:right w:val="nil"/>
            </w:tcBorders>
            <w:shd w:val="clear" w:color="auto" w:fill="auto"/>
            <w:noWrap/>
            <w:vAlign w:val="bottom"/>
          </w:tcPr>
          <w:p w14:paraId="00A8A03D" w14:textId="77777777" w:rsidR="00A85FE3" w:rsidRPr="00D81033" w:rsidRDefault="00A85FE3" w:rsidP="00D81033">
            <w:pPr>
              <w:spacing w:line="240" w:lineRule="auto"/>
              <w:rPr>
                <w:rFonts w:ascii="Calibri" w:hAnsi="Calibri"/>
                <w:i/>
                <w:iCs/>
              </w:rPr>
            </w:pPr>
          </w:p>
        </w:tc>
        <w:tc>
          <w:tcPr>
            <w:tcW w:w="576" w:type="dxa"/>
            <w:tcBorders>
              <w:top w:val="nil"/>
              <w:left w:val="nil"/>
              <w:bottom w:val="nil"/>
              <w:right w:val="nil"/>
            </w:tcBorders>
            <w:shd w:val="clear" w:color="auto" w:fill="auto"/>
            <w:noWrap/>
            <w:vAlign w:val="bottom"/>
          </w:tcPr>
          <w:p w14:paraId="6017EF2B" w14:textId="77777777" w:rsidR="00A85FE3" w:rsidRPr="00D81033" w:rsidRDefault="00A85FE3" w:rsidP="00D81033">
            <w:pPr>
              <w:spacing w:line="240" w:lineRule="auto"/>
              <w:jc w:val="center"/>
              <w:rPr>
                <w:rFonts w:ascii="Calibri" w:hAnsi="Calibri"/>
                <w:i/>
                <w:iCs/>
              </w:rPr>
            </w:pPr>
          </w:p>
        </w:tc>
        <w:tc>
          <w:tcPr>
            <w:tcW w:w="576" w:type="dxa"/>
            <w:tcBorders>
              <w:top w:val="nil"/>
              <w:left w:val="nil"/>
              <w:bottom w:val="nil"/>
              <w:right w:val="nil"/>
            </w:tcBorders>
            <w:shd w:val="clear" w:color="auto" w:fill="auto"/>
            <w:noWrap/>
            <w:vAlign w:val="bottom"/>
          </w:tcPr>
          <w:p w14:paraId="113F2881" w14:textId="77777777" w:rsidR="00A85FE3" w:rsidRPr="00D81033" w:rsidRDefault="00A85FE3" w:rsidP="00D81033">
            <w:pPr>
              <w:spacing w:line="240" w:lineRule="auto"/>
              <w:jc w:val="center"/>
              <w:rPr>
                <w:rFonts w:ascii="Calibri" w:hAnsi="Calibri"/>
                <w:i/>
                <w:iCs/>
              </w:rPr>
            </w:pPr>
          </w:p>
        </w:tc>
        <w:tc>
          <w:tcPr>
            <w:tcW w:w="576" w:type="dxa"/>
            <w:tcBorders>
              <w:top w:val="nil"/>
              <w:left w:val="nil"/>
              <w:bottom w:val="nil"/>
              <w:right w:val="nil"/>
            </w:tcBorders>
            <w:shd w:val="clear" w:color="auto" w:fill="auto"/>
            <w:noWrap/>
            <w:vAlign w:val="bottom"/>
          </w:tcPr>
          <w:p w14:paraId="3F01A0AC" w14:textId="77777777" w:rsidR="00A85FE3" w:rsidRPr="00D81033" w:rsidRDefault="00A85FE3" w:rsidP="00D81033">
            <w:pPr>
              <w:spacing w:line="240" w:lineRule="auto"/>
              <w:jc w:val="center"/>
              <w:rPr>
                <w:rFonts w:ascii="Calibri" w:hAnsi="Calibri"/>
                <w:i/>
                <w:iCs/>
              </w:rPr>
            </w:pPr>
          </w:p>
        </w:tc>
        <w:tc>
          <w:tcPr>
            <w:tcW w:w="576" w:type="dxa"/>
            <w:tcBorders>
              <w:top w:val="nil"/>
              <w:left w:val="nil"/>
              <w:bottom w:val="nil"/>
              <w:right w:val="nil"/>
            </w:tcBorders>
            <w:shd w:val="clear" w:color="auto" w:fill="auto"/>
            <w:noWrap/>
            <w:vAlign w:val="bottom"/>
          </w:tcPr>
          <w:p w14:paraId="3C7DCF16" w14:textId="77777777" w:rsidR="00A85FE3" w:rsidRPr="00D81033" w:rsidRDefault="00A85FE3" w:rsidP="00D81033">
            <w:pPr>
              <w:spacing w:line="240" w:lineRule="auto"/>
              <w:jc w:val="center"/>
              <w:rPr>
                <w:rFonts w:ascii="Calibri" w:hAnsi="Calibri"/>
                <w:i/>
                <w:iCs/>
              </w:rPr>
            </w:pPr>
          </w:p>
        </w:tc>
        <w:tc>
          <w:tcPr>
            <w:tcW w:w="576" w:type="dxa"/>
            <w:tcBorders>
              <w:top w:val="nil"/>
              <w:left w:val="nil"/>
              <w:bottom w:val="nil"/>
              <w:right w:val="nil"/>
            </w:tcBorders>
            <w:shd w:val="clear" w:color="auto" w:fill="auto"/>
            <w:noWrap/>
            <w:vAlign w:val="bottom"/>
          </w:tcPr>
          <w:p w14:paraId="417E4859" w14:textId="77777777" w:rsidR="00A85FE3" w:rsidRPr="00D81033" w:rsidRDefault="00A85FE3" w:rsidP="00D81033">
            <w:pPr>
              <w:spacing w:line="240" w:lineRule="auto"/>
              <w:jc w:val="center"/>
              <w:rPr>
                <w:rFonts w:ascii="Calibri" w:hAnsi="Calibri"/>
                <w:i/>
                <w:iCs/>
              </w:rPr>
            </w:pPr>
          </w:p>
        </w:tc>
        <w:tc>
          <w:tcPr>
            <w:tcW w:w="576" w:type="dxa"/>
            <w:tcBorders>
              <w:top w:val="nil"/>
              <w:left w:val="nil"/>
              <w:bottom w:val="nil"/>
              <w:right w:val="nil"/>
            </w:tcBorders>
            <w:shd w:val="clear" w:color="auto" w:fill="auto"/>
            <w:noWrap/>
            <w:vAlign w:val="bottom"/>
          </w:tcPr>
          <w:p w14:paraId="24AA5181" w14:textId="77777777" w:rsidR="00A85FE3" w:rsidRPr="00D81033" w:rsidRDefault="00A85FE3" w:rsidP="00D81033">
            <w:pPr>
              <w:spacing w:line="240" w:lineRule="auto"/>
              <w:jc w:val="center"/>
              <w:rPr>
                <w:rFonts w:ascii="Calibri" w:hAnsi="Calibri"/>
                <w:i/>
                <w:iCs/>
              </w:rPr>
            </w:pPr>
          </w:p>
        </w:tc>
      </w:tr>
    </w:tbl>
    <w:p w14:paraId="58FAA278" w14:textId="03AAE745" w:rsidR="00D81033" w:rsidRDefault="002F5E03" w:rsidP="00E17987">
      <w:pPr>
        <w:pStyle w:val="BodyTextIndent"/>
        <w:spacing w:line="480" w:lineRule="auto"/>
        <w:jc w:val="both"/>
        <w:rPr>
          <w:lang w:val="en-US"/>
        </w:rPr>
      </w:pPr>
      <w:r>
        <w:rPr>
          <w:lang w:val="en-US"/>
        </w:rPr>
        <w:t>The planned $/kWh saved values for 2019-2024 are not significantly different fr</w:t>
      </w:r>
      <w:r w:rsidR="00F105C8">
        <w:rPr>
          <w:lang w:val="en-US"/>
        </w:rPr>
        <w:t xml:space="preserve">om the planned 2016-2018 values, and do not </w:t>
      </w:r>
      <w:r w:rsidR="005170FC">
        <w:rPr>
          <w:lang w:val="en-US"/>
        </w:rPr>
        <w:t xml:space="preserve">appear to </w:t>
      </w:r>
      <w:r w:rsidR="00F105C8">
        <w:rPr>
          <w:lang w:val="en-US"/>
        </w:rPr>
        <w:t>reflect an increase</w:t>
      </w:r>
      <w:r w:rsidR="004D7DA4">
        <w:rPr>
          <w:lang w:val="en-US"/>
        </w:rPr>
        <w:t>d</w:t>
      </w:r>
      <w:r w:rsidR="00F105C8">
        <w:rPr>
          <w:lang w:val="en-US"/>
        </w:rPr>
        <w:t xml:space="preserve"> emp</w:t>
      </w:r>
      <w:r w:rsidR="009E1A3B">
        <w:rPr>
          <w:lang w:val="en-US"/>
        </w:rPr>
        <w:t>hasis on comprehensive improvements. In short, hitting these targets would likely require business-as-usual, direct-install heavy implementation of low cost measures.</w:t>
      </w:r>
    </w:p>
    <w:p w14:paraId="41E23928" w14:textId="4E76E68E" w:rsidR="00603704" w:rsidRDefault="009F7D85" w:rsidP="00F40FB6">
      <w:pPr>
        <w:pStyle w:val="BodyTextIndent"/>
        <w:spacing w:line="480" w:lineRule="auto"/>
        <w:ind w:firstLine="0"/>
        <w:jc w:val="both"/>
        <w:rPr>
          <w:lang w:val="en-US"/>
        </w:rPr>
      </w:pPr>
      <w:r>
        <w:rPr>
          <w:lang w:val="en-US"/>
        </w:rPr>
        <w:tab/>
      </w:r>
      <w:r w:rsidR="002F5E03">
        <w:rPr>
          <w:lang w:val="en-US"/>
        </w:rPr>
        <w:t xml:space="preserve">As a point of comparison, Massachusetts </w:t>
      </w:r>
      <w:r w:rsidR="004266C8">
        <w:rPr>
          <w:lang w:val="en-US"/>
        </w:rPr>
        <w:t>program administrators</w:t>
      </w:r>
      <w:r w:rsidR="009E1A3B">
        <w:rPr>
          <w:lang w:val="en-US"/>
        </w:rPr>
        <w:t xml:space="preserve"> </w:t>
      </w:r>
      <w:r w:rsidR="004266C8">
        <w:rPr>
          <w:lang w:val="en-US"/>
        </w:rPr>
        <w:t>spent</w:t>
      </w:r>
      <w:r w:rsidR="009E1A3B">
        <w:rPr>
          <w:lang w:val="en-US"/>
        </w:rPr>
        <w:t>, on average,</w:t>
      </w:r>
      <w:r w:rsidR="004266C8">
        <w:rPr>
          <w:lang w:val="en-US"/>
        </w:rPr>
        <w:t xml:space="preserve"> $1.14 and $1.27 per first year kWh saved </w:t>
      </w:r>
      <w:r w:rsidR="009E1A3B">
        <w:rPr>
          <w:lang w:val="en-US"/>
        </w:rPr>
        <w:t xml:space="preserve">in their Low-Income Multifamily Retrofit programs </w:t>
      </w:r>
      <w:r w:rsidR="004266C8">
        <w:rPr>
          <w:lang w:val="en-US"/>
        </w:rPr>
        <w:t>for 2016 and 2017, respectively.</w:t>
      </w:r>
      <w:r w:rsidR="004266C8">
        <w:rPr>
          <w:rStyle w:val="FootnoteReference"/>
          <w:lang w:val="en-US"/>
        </w:rPr>
        <w:footnoteReference w:id="6"/>
      </w:r>
      <w:r w:rsidR="000C108B">
        <w:rPr>
          <w:lang w:val="en-US"/>
        </w:rPr>
        <w:t xml:space="preserve"> </w:t>
      </w:r>
      <w:r w:rsidR="009746FF">
        <w:rPr>
          <w:lang w:val="en-US"/>
        </w:rPr>
        <w:t xml:space="preserve">While not fully comprehensive, the </w:t>
      </w:r>
      <w:r w:rsidR="00715A10">
        <w:rPr>
          <w:lang w:val="en-US"/>
        </w:rPr>
        <w:t xml:space="preserve">Massachusetts </w:t>
      </w:r>
      <w:r w:rsidR="009746FF">
        <w:rPr>
          <w:lang w:val="en-US"/>
        </w:rPr>
        <w:t>programs achieved significant success with more complex measures such as heat pump installations.</w:t>
      </w:r>
      <w:r w:rsidR="00715A10">
        <w:rPr>
          <w:lang w:val="en-US"/>
        </w:rPr>
        <w:t xml:space="preserve"> </w:t>
      </w:r>
    </w:p>
    <w:p w14:paraId="7CD69391" w14:textId="7D651566" w:rsidR="00603704" w:rsidRDefault="00603704" w:rsidP="00E17987">
      <w:pPr>
        <w:pStyle w:val="BodyTextIndent"/>
        <w:spacing w:line="480" w:lineRule="auto"/>
        <w:jc w:val="both"/>
        <w:rPr>
          <w:lang w:val="en-US"/>
        </w:rPr>
      </w:pPr>
      <w:r>
        <w:rPr>
          <w:lang w:val="en-US"/>
        </w:rPr>
        <w:t xml:space="preserve">To develop an illustrative program spending scenario that </w:t>
      </w:r>
      <w:r w:rsidR="00CB057C">
        <w:rPr>
          <w:lang w:val="en-US"/>
        </w:rPr>
        <w:t xml:space="preserve">may </w:t>
      </w:r>
      <w:r>
        <w:rPr>
          <w:lang w:val="en-US"/>
        </w:rPr>
        <w:t>more realistically represents what the Company may expect to spend to achieve comprehensive energy efficiency in the low-income multifamily segment, we first assume it</w:t>
      </w:r>
      <w:r w:rsidR="00715A10">
        <w:rPr>
          <w:lang w:val="en-US"/>
        </w:rPr>
        <w:t xml:space="preserve"> is possible that, given well-designed, mature programs, equipment costs and program administrative spending could both be reduced over time such that overall program</w:t>
      </w:r>
      <w:r w:rsidR="005170FC">
        <w:rPr>
          <w:lang w:val="en-US"/>
        </w:rPr>
        <w:t xml:space="preserve"> spending per unit of energy</w:t>
      </w:r>
      <w:r w:rsidR="00715A10">
        <w:rPr>
          <w:lang w:val="en-US"/>
        </w:rPr>
        <w:t xml:space="preserve"> saved could be held to $1.00 while </w:t>
      </w:r>
      <w:r w:rsidR="005170FC">
        <w:rPr>
          <w:lang w:val="en-US"/>
        </w:rPr>
        <w:t xml:space="preserve">still running a comprehensive program. </w:t>
      </w:r>
      <w:r>
        <w:rPr>
          <w:lang w:val="en-US"/>
        </w:rPr>
        <w:t xml:space="preserve">Next, we assume the $/kWh saved </w:t>
      </w:r>
      <w:r w:rsidR="001D5184">
        <w:rPr>
          <w:lang w:val="en-US"/>
        </w:rPr>
        <w:t xml:space="preserve">increases </w:t>
      </w:r>
      <w:r>
        <w:rPr>
          <w:lang w:val="en-US"/>
        </w:rPr>
        <w:t xml:space="preserve">linearly from </w:t>
      </w:r>
      <w:r w:rsidR="001D5184">
        <w:rPr>
          <w:lang w:val="en-US"/>
        </w:rPr>
        <w:t>the Company</w:t>
      </w:r>
      <w:r>
        <w:rPr>
          <w:lang w:val="en-US"/>
        </w:rPr>
        <w:t xml:space="preserve">’s proposed $0.62/kWh in year 1 </w:t>
      </w:r>
      <w:r w:rsidR="001D5184">
        <w:rPr>
          <w:lang w:val="en-US"/>
        </w:rPr>
        <w:t>to</w:t>
      </w:r>
      <w:r>
        <w:rPr>
          <w:lang w:val="en-US"/>
        </w:rPr>
        <w:t xml:space="preserve"> a maximum of $1.00 in years 4 through 6 to reflect a gradual shift from a direct-install-based to a more comprehensive program design. In addition, </w:t>
      </w:r>
      <w:r w:rsidR="005170FC">
        <w:rPr>
          <w:lang w:val="en-US"/>
        </w:rPr>
        <w:lastRenderedPageBreak/>
        <w:t xml:space="preserve">as discussed above, we assume a year 2019 budget slightly lower than that proposed in the Company’s plan to allow for </w:t>
      </w:r>
      <w:r>
        <w:rPr>
          <w:lang w:val="en-US"/>
        </w:rPr>
        <w:t>adequate implementation contractor transition. Finally, we ramp up the budget linearly to roughly maintain the same 6-year cumulative energy savings target presented in the Company’s plan. The result of this exercise is presented below:</w:t>
      </w:r>
    </w:p>
    <w:p w14:paraId="0B41C526" w14:textId="77777777" w:rsidR="00603704" w:rsidRDefault="00603704" w:rsidP="00603704">
      <w:pPr>
        <w:pStyle w:val="BodyTextIndent"/>
        <w:spacing w:line="480" w:lineRule="auto"/>
        <w:ind w:firstLine="0"/>
        <w:jc w:val="both"/>
        <w:rPr>
          <w:lang w:val="en-US"/>
        </w:rPr>
      </w:pPr>
    </w:p>
    <w:p w14:paraId="2D8420A0" w14:textId="29F2D3EE" w:rsidR="00603704" w:rsidRDefault="006855AB" w:rsidP="00603704">
      <w:pPr>
        <w:pStyle w:val="BodyTextIndent"/>
        <w:spacing w:line="480" w:lineRule="auto"/>
        <w:ind w:firstLine="0"/>
        <w:jc w:val="both"/>
        <w:rPr>
          <w:lang w:val="en-US"/>
        </w:rPr>
      </w:pPr>
      <w:r>
        <w:rPr>
          <w:lang w:val="en-US"/>
        </w:rPr>
        <w:t>Table 2: 2019-2024 Illustrative</w:t>
      </w:r>
      <w:r w:rsidR="00603704">
        <w:rPr>
          <w:lang w:val="en-US"/>
        </w:rPr>
        <w:t xml:space="preserve"> </w:t>
      </w:r>
      <w:r>
        <w:rPr>
          <w:lang w:val="en-US"/>
        </w:rPr>
        <w:t xml:space="preserve">Modified </w:t>
      </w:r>
      <w:r w:rsidR="00603704">
        <w:rPr>
          <w:lang w:val="en-US"/>
        </w:rPr>
        <w:t>Residential Multifamily Low-Income Program Budgets and Savings Targets</w:t>
      </w:r>
      <w:r w:rsidR="00131517">
        <w:rPr>
          <w:lang w:val="en-US"/>
        </w:rPr>
        <w:t>, Scenario 1.</w:t>
      </w:r>
    </w:p>
    <w:tbl>
      <w:tblPr>
        <w:tblW w:w="9465" w:type="dxa"/>
        <w:tblInd w:w="93" w:type="dxa"/>
        <w:tblLook w:val="04A0" w:firstRow="1" w:lastRow="0" w:firstColumn="1" w:lastColumn="0" w:noHBand="0" w:noVBand="1"/>
      </w:tblPr>
      <w:tblGrid>
        <w:gridCol w:w="3985"/>
        <w:gridCol w:w="197"/>
        <w:gridCol w:w="863"/>
        <w:gridCol w:w="863"/>
        <w:gridCol w:w="863"/>
        <w:gridCol w:w="863"/>
        <w:gridCol w:w="863"/>
        <w:gridCol w:w="968"/>
      </w:tblGrid>
      <w:tr w:rsidR="00603704" w:rsidRPr="00D81033" w14:paraId="0ACCC870" w14:textId="77777777" w:rsidTr="00E17987">
        <w:trPr>
          <w:trHeight w:val="315"/>
        </w:trPr>
        <w:tc>
          <w:tcPr>
            <w:tcW w:w="3985" w:type="dxa"/>
            <w:tcBorders>
              <w:top w:val="nil"/>
              <w:left w:val="nil"/>
              <w:bottom w:val="nil"/>
              <w:right w:val="nil"/>
            </w:tcBorders>
            <w:shd w:val="clear" w:color="auto" w:fill="auto"/>
            <w:noWrap/>
            <w:vAlign w:val="bottom"/>
            <w:hideMark/>
          </w:tcPr>
          <w:p w14:paraId="40E46787" w14:textId="77777777" w:rsidR="00603704" w:rsidRPr="00D81033" w:rsidRDefault="00603704" w:rsidP="00E160BC">
            <w:pPr>
              <w:spacing w:line="240" w:lineRule="auto"/>
              <w:rPr>
                <w:rFonts w:ascii="Calibri" w:hAnsi="Calibri"/>
                <w:b/>
                <w:bCs/>
                <w:color w:val="000000"/>
              </w:rPr>
            </w:pPr>
          </w:p>
        </w:tc>
        <w:tc>
          <w:tcPr>
            <w:tcW w:w="1060" w:type="dxa"/>
            <w:gridSpan w:val="2"/>
            <w:tcBorders>
              <w:top w:val="nil"/>
              <w:left w:val="nil"/>
              <w:bottom w:val="nil"/>
              <w:right w:val="nil"/>
            </w:tcBorders>
            <w:shd w:val="clear" w:color="auto" w:fill="auto"/>
            <w:noWrap/>
            <w:vAlign w:val="bottom"/>
            <w:hideMark/>
          </w:tcPr>
          <w:p w14:paraId="156471E0" w14:textId="77777777" w:rsidR="00603704" w:rsidRPr="00D81033" w:rsidRDefault="00603704" w:rsidP="00E160BC">
            <w:pPr>
              <w:spacing w:line="240" w:lineRule="auto"/>
              <w:jc w:val="center"/>
              <w:rPr>
                <w:rFonts w:ascii="Calibri" w:hAnsi="Calibri"/>
                <w:b/>
                <w:bCs/>
                <w:color w:val="000000"/>
              </w:rPr>
            </w:pPr>
            <w:r w:rsidRPr="00D81033">
              <w:rPr>
                <w:rFonts w:ascii="Calibri" w:hAnsi="Calibri"/>
                <w:b/>
                <w:bCs/>
                <w:color w:val="000000"/>
              </w:rPr>
              <w:t>2019</w:t>
            </w:r>
          </w:p>
        </w:tc>
        <w:tc>
          <w:tcPr>
            <w:tcW w:w="863" w:type="dxa"/>
            <w:tcBorders>
              <w:top w:val="nil"/>
              <w:left w:val="nil"/>
              <w:bottom w:val="nil"/>
              <w:right w:val="nil"/>
            </w:tcBorders>
            <w:shd w:val="clear" w:color="auto" w:fill="auto"/>
            <w:noWrap/>
            <w:vAlign w:val="bottom"/>
            <w:hideMark/>
          </w:tcPr>
          <w:p w14:paraId="49714AF5" w14:textId="77777777" w:rsidR="00603704" w:rsidRPr="00D81033" w:rsidRDefault="00603704" w:rsidP="00E160BC">
            <w:pPr>
              <w:spacing w:line="240" w:lineRule="auto"/>
              <w:jc w:val="center"/>
              <w:rPr>
                <w:rFonts w:ascii="Calibri" w:hAnsi="Calibri"/>
                <w:b/>
                <w:bCs/>
                <w:color w:val="000000"/>
              </w:rPr>
            </w:pPr>
            <w:r w:rsidRPr="00D81033">
              <w:rPr>
                <w:rFonts w:ascii="Calibri" w:hAnsi="Calibri"/>
                <w:b/>
                <w:bCs/>
                <w:color w:val="000000"/>
              </w:rPr>
              <w:t>2020</w:t>
            </w:r>
          </w:p>
        </w:tc>
        <w:tc>
          <w:tcPr>
            <w:tcW w:w="863" w:type="dxa"/>
            <w:tcBorders>
              <w:top w:val="nil"/>
              <w:left w:val="nil"/>
              <w:bottom w:val="nil"/>
              <w:right w:val="nil"/>
            </w:tcBorders>
            <w:shd w:val="clear" w:color="auto" w:fill="auto"/>
            <w:noWrap/>
            <w:vAlign w:val="bottom"/>
            <w:hideMark/>
          </w:tcPr>
          <w:p w14:paraId="1A5575C5" w14:textId="77777777" w:rsidR="00603704" w:rsidRPr="00D81033" w:rsidRDefault="00603704" w:rsidP="00E160BC">
            <w:pPr>
              <w:spacing w:line="240" w:lineRule="auto"/>
              <w:jc w:val="center"/>
              <w:rPr>
                <w:rFonts w:ascii="Calibri" w:hAnsi="Calibri"/>
                <w:b/>
                <w:bCs/>
                <w:color w:val="000000"/>
              </w:rPr>
            </w:pPr>
            <w:r w:rsidRPr="00D81033">
              <w:rPr>
                <w:rFonts w:ascii="Calibri" w:hAnsi="Calibri"/>
                <w:b/>
                <w:bCs/>
                <w:color w:val="000000"/>
              </w:rPr>
              <w:t>2021</w:t>
            </w:r>
          </w:p>
        </w:tc>
        <w:tc>
          <w:tcPr>
            <w:tcW w:w="863" w:type="dxa"/>
            <w:tcBorders>
              <w:top w:val="nil"/>
              <w:left w:val="nil"/>
              <w:bottom w:val="nil"/>
              <w:right w:val="nil"/>
            </w:tcBorders>
            <w:shd w:val="clear" w:color="auto" w:fill="auto"/>
            <w:noWrap/>
            <w:vAlign w:val="bottom"/>
            <w:hideMark/>
          </w:tcPr>
          <w:p w14:paraId="5B93B518" w14:textId="77777777" w:rsidR="00603704" w:rsidRPr="00D81033" w:rsidRDefault="00603704" w:rsidP="00E160BC">
            <w:pPr>
              <w:spacing w:line="240" w:lineRule="auto"/>
              <w:jc w:val="center"/>
              <w:rPr>
                <w:rFonts w:ascii="Calibri" w:hAnsi="Calibri"/>
                <w:b/>
                <w:bCs/>
                <w:color w:val="000000"/>
              </w:rPr>
            </w:pPr>
            <w:r w:rsidRPr="00D81033">
              <w:rPr>
                <w:rFonts w:ascii="Calibri" w:hAnsi="Calibri"/>
                <w:b/>
                <w:bCs/>
                <w:color w:val="000000"/>
              </w:rPr>
              <w:t>2022</w:t>
            </w:r>
          </w:p>
        </w:tc>
        <w:tc>
          <w:tcPr>
            <w:tcW w:w="863" w:type="dxa"/>
            <w:tcBorders>
              <w:top w:val="nil"/>
              <w:left w:val="nil"/>
              <w:bottom w:val="nil"/>
              <w:right w:val="nil"/>
            </w:tcBorders>
            <w:shd w:val="clear" w:color="auto" w:fill="auto"/>
            <w:noWrap/>
            <w:vAlign w:val="bottom"/>
            <w:hideMark/>
          </w:tcPr>
          <w:p w14:paraId="4C975234" w14:textId="77777777" w:rsidR="00603704" w:rsidRPr="00D81033" w:rsidRDefault="00603704" w:rsidP="00E160BC">
            <w:pPr>
              <w:spacing w:line="240" w:lineRule="auto"/>
              <w:jc w:val="center"/>
              <w:rPr>
                <w:rFonts w:ascii="Calibri" w:hAnsi="Calibri"/>
                <w:b/>
                <w:bCs/>
                <w:color w:val="000000"/>
              </w:rPr>
            </w:pPr>
            <w:r w:rsidRPr="00D81033">
              <w:rPr>
                <w:rFonts w:ascii="Calibri" w:hAnsi="Calibri"/>
                <w:b/>
                <w:bCs/>
                <w:color w:val="000000"/>
              </w:rPr>
              <w:t>2023</w:t>
            </w:r>
          </w:p>
        </w:tc>
        <w:tc>
          <w:tcPr>
            <w:tcW w:w="968" w:type="dxa"/>
            <w:tcBorders>
              <w:top w:val="nil"/>
              <w:left w:val="nil"/>
              <w:bottom w:val="nil"/>
              <w:right w:val="nil"/>
            </w:tcBorders>
            <w:shd w:val="clear" w:color="auto" w:fill="auto"/>
            <w:noWrap/>
            <w:vAlign w:val="bottom"/>
            <w:hideMark/>
          </w:tcPr>
          <w:p w14:paraId="643971BA" w14:textId="77777777" w:rsidR="00603704" w:rsidRPr="00D81033" w:rsidRDefault="00603704" w:rsidP="00E160BC">
            <w:pPr>
              <w:spacing w:line="240" w:lineRule="auto"/>
              <w:jc w:val="center"/>
              <w:rPr>
                <w:rFonts w:ascii="Calibri" w:hAnsi="Calibri"/>
                <w:b/>
                <w:bCs/>
                <w:color w:val="000000"/>
              </w:rPr>
            </w:pPr>
            <w:r w:rsidRPr="00D81033">
              <w:rPr>
                <w:rFonts w:ascii="Calibri" w:hAnsi="Calibri"/>
                <w:b/>
                <w:bCs/>
                <w:color w:val="000000"/>
              </w:rPr>
              <w:t>2024</w:t>
            </w:r>
          </w:p>
        </w:tc>
      </w:tr>
      <w:tr w:rsidR="001D5184" w:rsidRPr="00D81033" w14:paraId="43896100" w14:textId="77777777" w:rsidTr="00E17987">
        <w:trPr>
          <w:trHeight w:val="315"/>
        </w:trPr>
        <w:tc>
          <w:tcPr>
            <w:tcW w:w="4182" w:type="dxa"/>
            <w:gridSpan w:val="2"/>
            <w:tcBorders>
              <w:top w:val="nil"/>
              <w:left w:val="nil"/>
              <w:bottom w:val="nil"/>
              <w:right w:val="nil"/>
            </w:tcBorders>
            <w:shd w:val="clear" w:color="auto" w:fill="auto"/>
            <w:noWrap/>
            <w:vAlign w:val="bottom"/>
            <w:hideMark/>
          </w:tcPr>
          <w:p w14:paraId="6D321852" w14:textId="77777777" w:rsidR="001D5184" w:rsidRPr="00D81033" w:rsidRDefault="001D5184" w:rsidP="00E160BC">
            <w:pPr>
              <w:spacing w:line="240" w:lineRule="auto"/>
              <w:rPr>
                <w:rFonts w:ascii="Calibri" w:hAnsi="Calibri"/>
                <w:color w:val="000000"/>
              </w:rPr>
            </w:pPr>
            <w:r w:rsidRPr="00D81033">
              <w:rPr>
                <w:rFonts w:ascii="Calibri" w:hAnsi="Calibri"/>
                <w:color w:val="000000"/>
                <w:sz w:val="22"/>
              </w:rPr>
              <w:t>Estimated Annual Budget ($ million)</w:t>
            </w:r>
          </w:p>
        </w:tc>
        <w:tc>
          <w:tcPr>
            <w:tcW w:w="863" w:type="dxa"/>
            <w:tcBorders>
              <w:top w:val="nil"/>
              <w:left w:val="nil"/>
              <w:bottom w:val="nil"/>
              <w:right w:val="nil"/>
            </w:tcBorders>
            <w:shd w:val="clear" w:color="auto" w:fill="auto"/>
            <w:noWrap/>
            <w:hideMark/>
          </w:tcPr>
          <w:p w14:paraId="35DC055D" w14:textId="63B91E43" w:rsidR="001D5184" w:rsidRPr="00D81033" w:rsidRDefault="001D5184" w:rsidP="00E160BC">
            <w:pPr>
              <w:spacing w:line="240" w:lineRule="auto"/>
              <w:jc w:val="center"/>
              <w:rPr>
                <w:rFonts w:ascii="Calibri" w:hAnsi="Calibri"/>
                <w:color w:val="000000"/>
              </w:rPr>
            </w:pPr>
            <w:r w:rsidRPr="00936B73">
              <w:t>3.00</w:t>
            </w:r>
          </w:p>
        </w:tc>
        <w:tc>
          <w:tcPr>
            <w:tcW w:w="863" w:type="dxa"/>
            <w:tcBorders>
              <w:top w:val="nil"/>
              <w:left w:val="nil"/>
              <w:bottom w:val="nil"/>
              <w:right w:val="nil"/>
            </w:tcBorders>
            <w:shd w:val="clear" w:color="auto" w:fill="auto"/>
            <w:noWrap/>
            <w:hideMark/>
          </w:tcPr>
          <w:p w14:paraId="54C69920" w14:textId="4FCAD126" w:rsidR="001D5184" w:rsidRPr="00D81033" w:rsidRDefault="001D5184" w:rsidP="00E160BC">
            <w:pPr>
              <w:spacing w:line="240" w:lineRule="auto"/>
              <w:jc w:val="center"/>
              <w:rPr>
                <w:rFonts w:ascii="Calibri" w:hAnsi="Calibri"/>
                <w:color w:val="000000"/>
              </w:rPr>
            </w:pPr>
            <w:r w:rsidRPr="00936B73">
              <w:t>4.20</w:t>
            </w:r>
          </w:p>
        </w:tc>
        <w:tc>
          <w:tcPr>
            <w:tcW w:w="863" w:type="dxa"/>
            <w:tcBorders>
              <w:top w:val="nil"/>
              <w:left w:val="nil"/>
              <w:bottom w:val="nil"/>
              <w:right w:val="nil"/>
            </w:tcBorders>
            <w:shd w:val="clear" w:color="auto" w:fill="auto"/>
            <w:noWrap/>
            <w:hideMark/>
          </w:tcPr>
          <w:p w14:paraId="61ED4062" w14:textId="32C66C5B" w:rsidR="001D5184" w:rsidRPr="00D81033" w:rsidRDefault="001D5184" w:rsidP="00E160BC">
            <w:pPr>
              <w:spacing w:line="240" w:lineRule="auto"/>
              <w:jc w:val="center"/>
              <w:rPr>
                <w:rFonts w:ascii="Calibri" w:hAnsi="Calibri"/>
                <w:color w:val="000000"/>
              </w:rPr>
            </w:pPr>
            <w:r w:rsidRPr="00936B73">
              <w:t>5.88</w:t>
            </w:r>
          </w:p>
        </w:tc>
        <w:tc>
          <w:tcPr>
            <w:tcW w:w="863" w:type="dxa"/>
            <w:tcBorders>
              <w:top w:val="nil"/>
              <w:left w:val="nil"/>
              <w:bottom w:val="nil"/>
              <w:right w:val="nil"/>
            </w:tcBorders>
            <w:shd w:val="clear" w:color="auto" w:fill="auto"/>
            <w:noWrap/>
            <w:hideMark/>
          </w:tcPr>
          <w:p w14:paraId="65CBCEAF" w14:textId="0137B8D4" w:rsidR="001D5184" w:rsidRPr="00D81033" w:rsidRDefault="001D5184" w:rsidP="00E160BC">
            <w:pPr>
              <w:spacing w:line="240" w:lineRule="auto"/>
              <w:jc w:val="center"/>
              <w:rPr>
                <w:rFonts w:ascii="Calibri" w:hAnsi="Calibri"/>
                <w:color w:val="000000"/>
              </w:rPr>
            </w:pPr>
            <w:r w:rsidRPr="00936B73">
              <w:t>8.23</w:t>
            </w:r>
          </w:p>
        </w:tc>
        <w:tc>
          <w:tcPr>
            <w:tcW w:w="863" w:type="dxa"/>
            <w:tcBorders>
              <w:top w:val="nil"/>
              <w:left w:val="nil"/>
              <w:bottom w:val="nil"/>
              <w:right w:val="nil"/>
            </w:tcBorders>
            <w:shd w:val="clear" w:color="auto" w:fill="auto"/>
            <w:noWrap/>
            <w:hideMark/>
          </w:tcPr>
          <w:p w14:paraId="56C4FCAB" w14:textId="51BA415B" w:rsidR="001D5184" w:rsidRPr="00D81033" w:rsidRDefault="001D5184" w:rsidP="00E160BC">
            <w:pPr>
              <w:spacing w:line="240" w:lineRule="auto"/>
              <w:jc w:val="center"/>
              <w:rPr>
                <w:rFonts w:ascii="Calibri" w:hAnsi="Calibri"/>
                <w:color w:val="000000"/>
              </w:rPr>
            </w:pPr>
            <w:r w:rsidRPr="00936B73">
              <w:t>8.23</w:t>
            </w:r>
          </w:p>
        </w:tc>
        <w:tc>
          <w:tcPr>
            <w:tcW w:w="968" w:type="dxa"/>
            <w:tcBorders>
              <w:top w:val="nil"/>
              <w:left w:val="nil"/>
              <w:bottom w:val="nil"/>
              <w:right w:val="nil"/>
            </w:tcBorders>
            <w:shd w:val="clear" w:color="auto" w:fill="auto"/>
            <w:noWrap/>
            <w:hideMark/>
          </w:tcPr>
          <w:p w14:paraId="5E1E17F1" w14:textId="716A1D91" w:rsidR="001D5184" w:rsidRPr="00D81033" w:rsidRDefault="001D5184" w:rsidP="00E160BC">
            <w:pPr>
              <w:spacing w:line="240" w:lineRule="auto"/>
              <w:jc w:val="center"/>
              <w:rPr>
                <w:rFonts w:ascii="Calibri" w:hAnsi="Calibri"/>
                <w:color w:val="000000"/>
              </w:rPr>
            </w:pPr>
            <w:r w:rsidRPr="00936B73">
              <w:t>8.23</w:t>
            </w:r>
          </w:p>
        </w:tc>
      </w:tr>
      <w:tr w:rsidR="001D5184" w:rsidRPr="00D81033" w14:paraId="02B969C9" w14:textId="77777777" w:rsidTr="00E17987">
        <w:trPr>
          <w:trHeight w:val="315"/>
        </w:trPr>
        <w:tc>
          <w:tcPr>
            <w:tcW w:w="4182" w:type="dxa"/>
            <w:gridSpan w:val="2"/>
            <w:tcBorders>
              <w:top w:val="nil"/>
              <w:left w:val="nil"/>
              <w:bottom w:val="single" w:sz="4" w:space="0" w:color="auto"/>
              <w:right w:val="nil"/>
            </w:tcBorders>
            <w:shd w:val="clear" w:color="auto" w:fill="auto"/>
            <w:vAlign w:val="bottom"/>
            <w:hideMark/>
          </w:tcPr>
          <w:p w14:paraId="085B1EC9" w14:textId="77777777" w:rsidR="001D5184" w:rsidRPr="00D81033" w:rsidRDefault="001D5184" w:rsidP="00E160BC">
            <w:pPr>
              <w:spacing w:line="240" w:lineRule="auto"/>
              <w:rPr>
                <w:rFonts w:ascii="Calibri" w:hAnsi="Calibri"/>
                <w:color w:val="000000"/>
              </w:rPr>
            </w:pPr>
            <w:r w:rsidRPr="00D81033">
              <w:rPr>
                <w:rFonts w:ascii="Calibri" w:hAnsi="Calibri"/>
                <w:color w:val="000000"/>
              </w:rPr>
              <w:t>MWh Target/Savings</w:t>
            </w:r>
          </w:p>
        </w:tc>
        <w:tc>
          <w:tcPr>
            <w:tcW w:w="863" w:type="dxa"/>
            <w:tcBorders>
              <w:top w:val="nil"/>
              <w:left w:val="nil"/>
              <w:bottom w:val="single" w:sz="4" w:space="0" w:color="auto"/>
              <w:right w:val="nil"/>
            </w:tcBorders>
            <w:shd w:val="clear" w:color="auto" w:fill="auto"/>
            <w:noWrap/>
            <w:hideMark/>
          </w:tcPr>
          <w:p w14:paraId="2AB8BA12" w14:textId="0EFD435B" w:rsidR="001D5184" w:rsidRPr="00D81033" w:rsidRDefault="001D5184" w:rsidP="00E160BC">
            <w:pPr>
              <w:spacing w:line="240" w:lineRule="auto"/>
              <w:jc w:val="center"/>
              <w:rPr>
                <w:rFonts w:ascii="Calibri" w:hAnsi="Calibri"/>
                <w:color w:val="000000"/>
              </w:rPr>
            </w:pPr>
            <w:r w:rsidRPr="00936B73">
              <w:t xml:space="preserve"> 4,839 </w:t>
            </w:r>
          </w:p>
        </w:tc>
        <w:tc>
          <w:tcPr>
            <w:tcW w:w="863" w:type="dxa"/>
            <w:tcBorders>
              <w:top w:val="nil"/>
              <w:left w:val="nil"/>
              <w:bottom w:val="single" w:sz="4" w:space="0" w:color="auto"/>
              <w:right w:val="nil"/>
            </w:tcBorders>
            <w:shd w:val="clear" w:color="auto" w:fill="auto"/>
            <w:noWrap/>
            <w:hideMark/>
          </w:tcPr>
          <w:p w14:paraId="0BC70F19" w14:textId="250DC151" w:rsidR="001D5184" w:rsidRPr="00D81033" w:rsidRDefault="001D5184" w:rsidP="00E160BC">
            <w:pPr>
              <w:spacing w:line="240" w:lineRule="auto"/>
              <w:jc w:val="center"/>
              <w:rPr>
                <w:rFonts w:ascii="Calibri" w:hAnsi="Calibri"/>
                <w:color w:val="000000"/>
              </w:rPr>
            </w:pPr>
            <w:r w:rsidRPr="00936B73">
              <w:t xml:space="preserve"> 5,874 </w:t>
            </w:r>
          </w:p>
        </w:tc>
        <w:tc>
          <w:tcPr>
            <w:tcW w:w="863" w:type="dxa"/>
            <w:tcBorders>
              <w:top w:val="nil"/>
              <w:left w:val="nil"/>
              <w:bottom w:val="single" w:sz="4" w:space="0" w:color="auto"/>
              <w:right w:val="nil"/>
            </w:tcBorders>
            <w:shd w:val="clear" w:color="auto" w:fill="auto"/>
            <w:noWrap/>
            <w:hideMark/>
          </w:tcPr>
          <w:p w14:paraId="6E9ADB4A" w14:textId="1BBE104D" w:rsidR="001D5184" w:rsidRPr="00D81033" w:rsidRDefault="001D5184" w:rsidP="00E160BC">
            <w:pPr>
              <w:spacing w:line="240" w:lineRule="auto"/>
              <w:jc w:val="center"/>
              <w:rPr>
                <w:rFonts w:ascii="Calibri" w:hAnsi="Calibri"/>
                <w:color w:val="000000"/>
              </w:rPr>
            </w:pPr>
            <w:r w:rsidRPr="00936B73">
              <w:t xml:space="preserve"> 7,259 </w:t>
            </w:r>
          </w:p>
        </w:tc>
        <w:tc>
          <w:tcPr>
            <w:tcW w:w="863" w:type="dxa"/>
            <w:tcBorders>
              <w:top w:val="nil"/>
              <w:left w:val="nil"/>
              <w:bottom w:val="single" w:sz="4" w:space="0" w:color="auto"/>
              <w:right w:val="nil"/>
            </w:tcBorders>
            <w:shd w:val="clear" w:color="auto" w:fill="auto"/>
            <w:noWrap/>
            <w:hideMark/>
          </w:tcPr>
          <w:p w14:paraId="45DBA257" w14:textId="65842593" w:rsidR="001D5184" w:rsidRPr="00D81033" w:rsidRDefault="001D5184" w:rsidP="00E160BC">
            <w:pPr>
              <w:spacing w:line="240" w:lineRule="auto"/>
              <w:jc w:val="center"/>
              <w:rPr>
                <w:rFonts w:ascii="Calibri" w:hAnsi="Calibri"/>
                <w:color w:val="000000"/>
              </w:rPr>
            </w:pPr>
            <w:r w:rsidRPr="00936B73">
              <w:t xml:space="preserve"> 8,232 </w:t>
            </w:r>
          </w:p>
        </w:tc>
        <w:tc>
          <w:tcPr>
            <w:tcW w:w="863" w:type="dxa"/>
            <w:tcBorders>
              <w:top w:val="nil"/>
              <w:left w:val="nil"/>
              <w:bottom w:val="single" w:sz="4" w:space="0" w:color="auto"/>
              <w:right w:val="nil"/>
            </w:tcBorders>
            <w:shd w:val="clear" w:color="auto" w:fill="auto"/>
            <w:noWrap/>
            <w:hideMark/>
          </w:tcPr>
          <w:p w14:paraId="15EFB235" w14:textId="19A25CCF" w:rsidR="001D5184" w:rsidRPr="00D81033" w:rsidRDefault="001D5184" w:rsidP="00E160BC">
            <w:pPr>
              <w:spacing w:line="240" w:lineRule="auto"/>
              <w:jc w:val="center"/>
              <w:rPr>
                <w:rFonts w:ascii="Calibri" w:hAnsi="Calibri"/>
                <w:color w:val="000000"/>
              </w:rPr>
            </w:pPr>
            <w:r w:rsidRPr="00936B73">
              <w:t xml:space="preserve"> 8,232 </w:t>
            </w:r>
          </w:p>
        </w:tc>
        <w:tc>
          <w:tcPr>
            <w:tcW w:w="968" w:type="dxa"/>
            <w:tcBorders>
              <w:top w:val="nil"/>
              <w:left w:val="nil"/>
              <w:bottom w:val="single" w:sz="4" w:space="0" w:color="auto"/>
              <w:right w:val="nil"/>
            </w:tcBorders>
            <w:shd w:val="clear" w:color="auto" w:fill="auto"/>
            <w:noWrap/>
            <w:hideMark/>
          </w:tcPr>
          <w:p w14:paraId="2794637D" w14:textId="04CF33F7" w:rsidR="001D5184" w:rsidRPr="00D81033" w:rsidRDefault="001D5184" w:rsidP="00E17987">
            <w:pPr>
              <w:spacing w:line="240" w:lineRule="auto"/>
              <w:rPr>
                <w:rFonts w:ascii="Calibri" w:hAnsi="Calibri"/>
                <w:color w:val="000000"/>
              </w:rPr>
            </w:pPr>
            <w:r w:rsidRPr="00936B73">
              <w:t xml:space="preserve"> 8,232 </w:t>
            </w:r>
          </w:p>
        </w:tc>
      </w:tr>
      <w:tr w:rsidR="001D5184" w:rsidRPr="00D81033" w14:paraId="410749F3" w14:textId="77777777" w:rsidTr="00E17987">
        <w:trPr>
          <w:trHeight w:val="315"/>
        </w:trPr>
        <w:tc>
          <w:tcPr>
            <w:tcW w:w="4182" w:type="dxa"/>
            <w:gridSpan w:val="2"/>
            <w:tcBorders>
              <w:top w:val="nil"/>
              <w:left w:val="nil"/>
              <w:bottom w:val="nil"/>
              <w:right w:val="nil"/>
            </w:tcBorders>
            <w:shd w:val="clear" w:color="auto" w:fill="auto"/>
            <w:noWrap/>
            <w:vAlign w:val="bottom"/>
            <w:hideMark/>
          </w:tcPr>
          <w:p w14:paraId="1E1C006A" w14:textId="77777777" w:rsidR="001D5184" w:rsidRPr="00D81033" w:rsidRDefault="001D5184" w:rsidP="00E160BC">
            <w:pPr>
              <w:spacing w:line="240" w:lineRule="auto"/>
              <w:rPr>
                <w:rFonts w:ascii="Calibri" w:hAnsi="Calibri"/>
                <w:i/>
                <w:iCs/>
              </w:rPr>
            </w:pPr>
            <w:r w:rsidRPr="00D81033">
              <w:rPr>
                <w:rFonts w:ascii="Calibri" w:hAnsi="Calibri"/>
                <w:i/>
                <w:iCs/>
              </w:rPr>
              <w:t>$/kWh Saved</w:t>
            </w:r>
          </w:p>
        </w:tc>
        <w:tc>
          <w:tcPr>
            <w:tcW w:w="863" w:type="dxa"/>
            <w:tcBorders>
              <w:top w:val="nil"/>
              <w:left w:val="nil"/>
              <w:bottom w:val="nil"/>
              <w:right w:val="nil"/>
            </w:tcBorders>
            <w:shd w:val="clear" w:color="auto" w:fill="auto"/>
            <w:noWrap/>
            <w:hideMark/>
          </w:tcPr>
          <w:p w14:paraId="3348A56C" w14:textId="1C093824" w:rsidR="001D5184" w:rsidRPr="00D81033" w:rsidRDefault="001D5184" w:rsidP="00E160BC">
            <w:pPr>
              <w:spacing w:line="240" w:lineRule="auto"/>
              <w:jc w:val="center"/>
              <w:rPr>
                <w:rFonts w:ascii="Calibri" w:hAnsi="Calibri"/>
                <w:i/>
                <w:iCs/>
              </w:rPr>
            </w:pPr>
            <w:r w:rsidRPr="00936B73">
              <w:t>0.62</w:t>
            </w:r>
          </w:p>
        </w:tc>
        <w:tc>
          <w:tcPr>
            <w:tcW w:w="863" w:type="dxa"/>
            <w:tcBorders>
              <w:top w:val="nil"/>
              <w:left w:val="nil"/>
              <w:bottom w:val="nil"/>
              <w:right w:val="nil"/>
            </w:tcBorders>
            <w:shd w:val="clear" w:color="auto" w:fill="auto"/>
            <w:noWrap/>
            <w:hideMark/>
          </w:tcPr>
          <w:p w14:paraId="04FEF296" w14:textId="3A470458" w:rsidR="001D5184" w:rsidRPr="00D81033" w:rsidRDefault="001D5184" w:rsidP="00E160BC">
            <w:pPr>
              <w:spacing w:line="240" w:lineRule="auto"/>
              <w:jc w:val="center"/>
              <w:rPr>
                <w:rFonts w:ascii="Calibri" w:hAnsi="Calibri"/>
                <w:i/>
                <w:iCs/>
              </w:rPr>
            </w:pPr>
            <w:r w:rsidRPr="00936B73">
              <w:t>0.7</w:t>
            </w:r>
            <w:r w:rsidR="00131517">
              <w:t>2</w:t>
            </w:r>
          </w:p>
        </w:tc>
        <w:tc>
          <w:tcPr>
            <w:tcW w:w="863" w:type="dxa"/>
            <w:tcBorders>
              <w:top w:val="nil"/>
              <w:left w:val="nil"/>
              <w:bottom w:val="nil"/>
              <w:right w:val="nil"/>
            </w:tcBorders>
            <w:shd w:val="clear" w:color="auto" w:fill="auto"/>
            <w:noWrap/>
            <w:hideMark/>
          </w:tcPr>
          <w:p w14:paraId="43AD0982" w14:textId="517E7A36" w:rsidR="001D5184" w:rsidRPr="00D81033" w:rsidRDefault="001D5184" w:rsidP="00E160BC">
            <w:pPr>
              <w:spacing w:line="240" w:lineRule="auto"/>
              <w:jc w:val="center"/>
              <w:rPr>
                <w:rFonts w:ascii="Calibri" w:hAnsi="Calibri"/>
                <w:i/>
                <w:iCs/>
              </w:rPr>
            </w:pPr>
            <w:r w:rsidRPr="00936B73">
              <w:t>0.81</w:t>
            </w:r>
          </w:p>
        </w:tc>
        <w:tc>
          <w:tcPr>
            <w:tcW w:w="863" w:type="dxa"/>
            <w:tcBorders>
              <w:top w:val="nil"/>
              <w:left w:val="nil"/>
              <w:bottom w:val="nil"/>
              <w:right w:val="nil"/>
            </w:tcBorders>
            <w:shd w:val="clear" w:color="auto" w:fill="auto"/>
            <w:noWrap/>
            <w:hideMark/>
          </w:tcPr>
          <w:p w14:paraId="60528FB9" w14:textId="7C234613" w:rsidR="001D5184" w:rsidRPr="00D81033" w:rsidRDefault="001D5184" w:rsidP="00E160BC">
            <w:pPr>
              <w:spacing w:line="240" w:lineRule="auto"/>
              <w:jc w:val="center"/>
              <w:rPr>
                <w:rFonts w:ascii="Calibri" w:hAnsi="Calibri"/>
                <w:i/>
                <w:iCs/>
              </w:rPr>
            </w:pPr>
            <w:r w:rsidRPr="00936B73">
              <w:t>1.0</w:t>
            </w:r>
          </w:p>
        </w:tc>
        <w:tc>
          <w:tcPr>
            <w:tcW w:w="863" w:type="dxa"/>
            <w:tcBorders>
              <w:top w:val="nil"/>
              <w:left w:val="nil"/>
              <w:bottom w:val="nil"/>
              <w:right w:val="nil"/>
            </w:tcBorders>
            <w:shd w:val="clear" w:color="auto" w:fill="auto"/>
            <w:noWrap/>
            <w:hideMark/>
          </w:tcPr>
          <w:p w14:paraId="5A60A1B1" w14:textId="70444CA6" w:rsidR="001D5184" w:rsidRPr="00D81033" w:rsidRDefault="001D5184" w:rsidP="00E160BC">
            <w:pPr>
              <w:spacing w:line="240" w:lineRule="auto"/>
              <w:jc w:val="center"/>
              <w:rPr>
                <w:rFonts w:ascii="Calibri" w:hAnsi="Calibri"/>
                <w:i/>
                <w:iCs/>
              </w:rPr>
            </w:pPr>
            <w:r w:rsidRPr="00936B73">
              <w:t>1.0</w:t>
            </w:r>
          </w:p>
        </w:tc>
        <w:tc>
          <w:tcPr>
            <w:tcW w:w="968" w:type="dxa"/>
            <w:tcBorders>
              <w:top w:val="nil"/>
              <w:left w:val="nil"/>
              <w:bottom w:val="nil"/>
              <w:right w:val="nil"/>
            </w:tcBorders>
            <w:shd w:val="clear" w:color="auto" w:fill="auto"/>
            <w:noWrap/>
            <w:hideMark/>
          </w:tcPr>
          <w:p w14:paraId="4827FC4F" w14:textId="073D5EFD" w:rsidR="001D5184" w:rsidRPr="00D81033" w:rsidRDefault="001D5184" w:rsidP="00E160BC">
            <w:pPr>
              <w:spacing w:line="240" w:lineRule="auto"/>
              <w:jc w:val="center"/>
              <w:rPr>
                <w:rFonts w:ascii="Calibri" w:hAnsi="Calibri"/>
                <w:i/>
                <w:iCs/>
              </w:rPr>
            </w:pPr>
            <w:r w:rsidRPr="00936B73">
              <w:t>1.0</w:t>
            </w:r>
          </w:p>
        </w:tc>
      </w:tr>
      <w:tr w:rsidR="006855AB" w:rsidRPr="00D81033" w14:paraId="0833C244" w14:textId="77777777" w:rsidTr="006855AB">
        <w:trPr>
          <w:trHeight w:val="315"/>
        </w:trPr>
        <w:tc>
          <w:tcPr>
            <w:tcW w:w="4182" w:type="dxa"/>
            <w:gridSpan w:val="2"/>
            <w:tcBorders>
              <w:top w:val="nil"/>
              <w:left w:val="nil"/>
              <w:bottom w:val="nil"/>
              <w:right w:val="nil"/>
            </w:tcBorders>
            <w:shd w:val="clear" w:color="auto" w:fill="auto"/>
            <w:noWrap/>
            <w:vAlign w:val="bottom"/>
          </w:tcPr>
          <w:p w14:paraId="590FCD3B" w14:textId="77777777" w:rsidR="006855AB" w:rsidRPr="00D81033" w:rsidRDefault="006855AB" w:rsidP="00E160BC">
            <w:pPr>
              <w:spacing w:line="240" w:lineRule="auto"/>
              <w:rPr>
                <w:rFonts w:ascii="Calibri" w:hAnsi="Calibri"/>
                <w:i/>
                <w:iCs/>
              </w:rPr>
            </w:pPr>
          </w:p>
        </w:tc>
        <w:tc>
          <w:tcPr>
            <w:tcW w:w="863" w:type="dxa"/>
            <w:tcBorders>
              <w:top w:val="nil"/>
              <w:left w:val="nil"/>
              <w:bottom w:val="nil"/>
              <w:right w:val="nil"/>
            </w:tcBorders>
            <w:shd w:val="clear" w:color="auto" w:fill="auto"/>
            <w:noWrap/>
          </w:tcPr>
          <w:p w14:paraId="4E4131B1" w14:textId="77777777" w:rsidR="006855AB" w:rsidRPr="00D158C5" w:rsidRDefault="006855AB" w:rsidP="00E160BC">
            <w:pPr>
              <w:spacing w:line="240" w:lineRule="auto"/>
              <w:jc w:val="center"/>
            </w:pPr>
          </w:p>
        </w:tc>
        <w:tc>
          <w:tcPr>
            <w:tcW w:w="863" w:type="dxa"/>
            <w:tcBorders>
              <w:top w:val="nil"/>
              <w:left w:val="nil"/>
              <w:bottom w:val="nil"/>
              <w:right w:val="nil"/>
            </w:tcBorders>
            <w:shd w:val="clear" w:color="auto" w:fill="auto"/>
            <w:noWrap/>
          </w:tcPr>
          <w:p w14:paraId="361C244D" w14:textId="77777777" w:rsidR="006855AB" w:rsidRDefault="006855AB" w:rsidP="00E160BC">
            <w:pPr>
              <w:spacing w:line="240" w:lineRule="auto"/>
              <w:jc w:val="center"/>
            </w:pPr>
          </w:p>
        </w:tc>
        <w:tc>
          <w:tcPr>
            <w:tcW w:w="863" w:type="dxa"/>
            <w:tcBorders>
              <w:top w:val="nil"/>
              <w:left w:val="nil"/>
              <w:bottom w:val="nil"/>
              <w:right w:val="nil"/>
            </w:tcBorders>
            <w:shd w:val="clear" w:color="auto" w:fill="auto"/>
            <w:noWrap/>
          </w:tcPr>
          <w:p w14:paraId="70A95F02" w14:textId="77777777" w:rsidR="006855AB" w:rsidRPr="00D158C5" w:rsidRDefault="006855AB" w:rsidP="00E160BC">
            <w:pPr>
              <w:spacing w:line="240" w:lineRule="auto"/>
              <w:jc w:val="center"/>
            </w:pPr>
          </w:p>
        </w:tc>
        <w:tc>
          <w:tcPr>
            <w:tcW w:w="863" w:type="dxa"/>
            <w:tcBorders>
              <w:top w:val="nil"/>
              <w:left w:val="nil"/>
              <w:bottom w:val="nil"/>
              <w:right w:val="nil"/>
            </w:tcBorders>
            <w:shd w:val="clear" w:color="auto" w:fill="auto"/>
            <w:noWrap/>
          </w:tcPr>
          <w:p w14:paraId="2CAEC30B" w14:textId="77777777" w:rsidR="006855AB" w:rsidRPr="00D158C5" w:rsidRDefault="006855AB" w:rsidP="00E160BC">
            <w:pPr>
              <w:spacing w:line="240" w:lineRule="auto"/>
              <w:jc w:val="center"/>
            </w:pPr>
          </w:p>
        </w:tc>
        <w:tc>
          <w:tcPr>
            <w:tcW w:w="863" w:type="dxa"/>
            <w:tcBorders>
              <w:top w:val="nil"/>
              <w:left w:val="nil"/>
              <w:bottom w:val="nil"/>
              <w:right w:val="nil"/>
            </w:tcBorders>
            <w:shd w:val="clear" w:color="auto" w:fill="auto"/>
            <w:noWrap/>
          </w:tcPr>
          <w:p w14:paraId="477D4574" w14:textId="77777777" w:rsidR="006855AB" w:rsidRPr="00D158C5" w:rsidRDefault="006855AB" w:rsidP="00E160BC">
            <w:pPr>
              <w:spacing w:line="240" w:lineRule="auto"/>
              <w:jc w:val="center"/>
            </w:pPr>
          </w:p>
        </w:tc>
        <w:tc>
          <w:tcPr>
            <w:tcW w:w="968" w:type="dxa"/>
            <w:tcBorders>
              <w:top w:val="nil"/>
              <w:left w:val="nil"/>
              <w:bottom w:val="nil"/>
              <w:right w:val="nil"/>
            </w:tcBorders>
            <w:shd w:val="clear" w:color="auto" w:fill="auto"/>
            <w:noWrap/>
          </w:tcPr>
          <w:p w14:paraId="2BDE3F6B" w14:textId="77777777" w:rsidR="006855AB" w:rsidRPr="00D158C5" w:rsidRDefault="006855AB" w:rsidP="00E160BC">
            <w:pPr>
              <w:spacing w:line="240" w:lineRule="auto"/>
              <w:jc w:val="center"/>
            </w:pPr>
          </w:p>
        </w:tc>
      </w:tr>
    </w:tbl>
    <w:p w14:paraId="3A6A1FCB" w14:textId="77777777" w:rsidR="001D5184" w:rsidRDefault="001D5184" w:rsidP="00603704">
      <w:pPr>
        <w:pStyle w:val="BodyTextIndent"/>
        <w:spacing w:line="480" w:lineRule="auto"/>
        <w:ind w:firstLine="0"/>
        <w:jc w:val="both"/>
        <w:rPr>
          <w:lang w:val="en-US"/>
        </w:rPr>
      </w:pPr>
    </w:p>
    <w:p w14:paraId="78CD98CE" w14:textId="538C5C80" w:rsidR="00131517" w:rsidRDefault="001D5184" w:rsidP="00E17987">
      <w:pPr>
        <w:pStyle w:val="BodyTextIndent"/>
        <w:spacing w:line="480" w:lineRule="auto"/>
        <w:jc w:val="both"/>
        <w:rPr>
          <w:lang w:val="en-US"/>
        </w:rPr>
      </w:pPr>
      <w:r>
        <w:rPr>
          <w:lang w:val="en-US"/>
        </w:rPr>
        <w:t>This illustrative example presents a considerable increase in the overall 6-year cumulative budget</w:t>
      </w:r>
      <w:r w:rsidR="00131517">
        <w:rPr>
          <w:lang w:val="en-US"/>
        </w:rPr>
        <w:t xml:space="preserve">—$11.6 million. As </w:t>
      </w:r>
      <w:r w:rsidR="0077660C">
        <w:rPr>
          <w:lang w:val="en-US"/>
        </w:rPr>
        <w:t xml:space="preserve">a </w:t>
      </w:r>
      <w:r w:rsidR="00131517">
        <w:rPr>
          <w:lang w:val="en-US"/>
        </w:rPr>
        <w:t xml:space="preserve">potential alternative, Table 3 below presents the budgets and savings targets if the budget increase is held to </w:t>
      </w:r>
      <w:r w:rsidR="0077660C">
        <w:rPr>
          <w:lang w:val="en-US"/>
        </w:rPr>
        <w:t>half the</w:t>
      </w:r>
      <w:r w:rsidR="00131517">
        <w:rPr>
          <w:lang w:val="en-US"/>
        </w:rPr>
        <w:t xml:space="preserve"> </w:t>
      </w:r>
      <w:r w:rsidR="0077660C">
        <w:rPr>
          <w:lang w:val="en-US"/>
        </w:rPr>
        <w:t>amount</w:t>
      </w:r>
      <w:r w:rsidR="00131517">
        <w:rPr>
          <w:lang w:val="en-US"/>
        </w:rPr>
        <w:t xml:space="preserve"> presented in Table 2 while allowing the savings target to fall and maintaining all other assumptions described above.</w:t>
      </w:r>
    </w:p>
    <w:p w14:paraId="6D46432F" w14:textId="77777777" w:rsidR="00131517" w:rsidRDefault="00131517" w:rsidP="00E17987">
      <w:pPr>
        <w:pStyle w:val="BodyTextIndent"/>
        <w:spacing w:line="480" w:lineRule="auto"/>
        <w:jc w:val="both"/>
        <w:rPr>
          <w:lang w:val="en-US"/>
        </w:rPr>
      </w:pPr>
    </w:p>
    <w:p w14:paraId="0D23A61E" w14:textId="1FAC0EF2" w:rsidR="00131517" w:rsidRDefault="00131517" w:rsidP="00131517">
      <w:pPr>
        <w:pStyle w:val="BodyTextIndent"/>
        <w:spacing w:line="480" w:lineRule="auto"/>
        <w:ind w:firstLine="0"/>
        <w:jc w:val="both"/>
        <w:rPr>
          <w:lang w:val="en-US"/>
        </w:rPr>
      </w:pPr>
      <w:r>
        <w:rPr>
          <w:lang w:val="en-US"/>
        </w:rPr>
        <w:t>Table 3: 2019-2024 Illustrative Modified Residential Multifamily Low-Income Program Budgets and Savings Targets, Scenario 2.</w:t>
      </w:r>
    </w:p>
    <w:tbl>
      <w:tblPr>
        <w:tblW w:w="9465" w:type="dxa"/>
        <w:tblInd w:w="93" w:type="dxa"/>
        <w:tblLook w:val="04A0" w:firstRow="1" w:lastRow="0" w:firstColumn="1" w:lastColumn="0" w:noHBand="0" w:noVBand="1"/>
      </w:tblPr>
      <w:tblGrid>
        <w:gridCol w:w="3985"/>
        <w:gridCol w:w="197"/>
        <w:gridCol w:w="863"/>
        <w:gridCol w:w="863"/>
        <w:gridCol w:w="863"/>
        <w:gridCol w:w="863"/>
        <w:gridCol w:w="863"/>
        <w:gridCol w:w="968"/>
      </w:tblGrid>
      <w:tr w:rsidR="00131517" w:rsidRPr="00D81033" w14:paraId="262EBA67" w14:textId="77777777" w:rsidTr="00E160BC">
        <w:trPr>
          <w:trHeight w:val="315"/>
        </w:trPr>
        <w:tc>
          <w:tcPr>
            <w:tcW w:w="3985" w:type="dxa"/>
            <w:tcBorders>
              <w:top w:val="nil"/>
              <w:left w:val="nil"/>
              <w:bottom w:val="nil"/>
              <w:right w:val="nil"/>
            </w:tcBorders>
            <w:shd w:val="clear" w:color="auto" w:fill="auto"/>
            <w:noWrap/>
            <w:vAlign w:val="bottom"/>
            <w:hideMark/>
          </w:tcPr>
          <w:p w14:paraId="2BA89641" w14:textId="77777777" w:rsidR="00131517" w:rsidRPr="00D81033" w:rsidRDefault="00131517" w:rsidP="00E160BC">
            <w:pPr>
              <w:spacing w:line="240" w:lineRule="auto"/>
              <w:rPr>
                <w:rFonts w:ascii="Calibri" w:hAnsi="Calibri"/>
                <w:b/>
                <w:bCs/>
                <w:color w:val="000000"/>
              </w:rPr>
            </w:pPr>
          </w:p>
        </w:tc>
        <w:tc>
          <w:tcPr>
            <w:tcW w:w="1060" w:type="dxa"/>
            <w:gridSpan w:val="2"/>
            <w:tcBorders>
              <w:top w:val="nil"/>
              <w:left w:val="nil"/>
              <w:bottom w:val="nil"/>
              <w:right w:val="nil"/>
            </w:tcBorders>
            <w:shd w:val="clear" w:color="auto" w:fill="auto"/>
            <w:noWrap/>
            <w:vAlign w:val="bottom"/>
            <w:hideMark/>
          </w:tcPr>
          <w:p w14:paraId="7D990EC8" w14:textId="77777777" w:rsidR="00131517" w:rsidRPr="00D81033" w:rsidRDefault="00131517" w:rsidP="00E160BC">
            <w:pPr>
              <w:spacing w:line="240" w:lineRule="auto"/>
              <w:jc w:val="center"/>
              <w:rPr>
                <w:rFonts w:ascii="Calibri" w:hAnsi="Calibri"/>
                <w:b/>
                <w:bCs/>
                <w:color w:val="000000"/>
              </w:rPr>
            </w:pPr>
            <w:r w:rsidRPr="00D81033">
              <w:rPr>
                <w:rFonts w:ascii="Calibri" w:hAnsi="Calibri"/>
                <w:b/>
                <w:bCs/>
                <w:color w:val="000000"/>
              </w:rPr>
              <w:t>2019</w:t>
            </w:r>
          </w:p>
        </w:tc>
        <w:tc>
          <w:tcPr>
            <w:tcW w:w="863" w:type="dxa"/>
            <w:tcBorders>
              <w:top w:val="nil"/>
              <w:left w:val="nil"/>
              <w:bottom w:val="nil"/>
              <w:right w:val="nil"/>
            </w:tcBorders>
            <w:shd w:val="clear" w:color="auto" w:fill="auto"/>
            <w:noWrap/>
            <w:vAlign w:val="bottom"/>
            <w:hideMark/>
          </w:tcPr>
          <w:p w14:paraId="73D90052" w14:textId="77777777" w:rsidR="00131517" w:rsidRPr="00D81033" w:rsidRDefault="00131517" w:rsidP="00E160BC">
            <w:pPr>
              <w:spacing w:line="240" w:lineRule="auto"/>
              <w:jc w:val="center"/>
              <w:rPr>
                <w:rFonts w:ascii="Calibri" w:hAnsi="Calibri"/>
                <w:b/>
                <w:bCs/>
                <w:color w:val="000000"/>
              </w:rPr>
            </w:pPr>
            <w:r w:rsidRPr="00D81033">
              <w:rPr>
                <w:rFonts w:ascii="Calibri" w:hAnsi="Calibri"/>
                <w:b/>
                <w:bCs/>
                <w:color w:val="000000"/>
              </w:rPr>
              <w:t>2020</w:t>
            </w:r>
          </w:p>
        </w:tc>
        <w:tc>
          <w:tcPr>
            <w:tcW w:w="863" w:type="dxa"/>
            <w:tcBorders>
              <w:top w:val="nil"/>
              <w:left w:val="nil"/>
              <w:bottom w:val="nil"/>
              <w:right w:val="nil"/>
            </w:tcBorders>
            <w:shd w:val="clear" w:color="auto" w:fill="auto"/>
            <w:noWrap/>
            <w:vAlign w:val="bottom"/>
            <w:hideMark/>
          </w:tcPr>
          <w:p w14:paraId="66EE38C1" w14:textId="77777777" w:rsidR="00131517" w:rsidRPr="00D81033" w:rsidRDefault="00131517" w:rsidP="00E160BC">
            <w:pPr>
              <w:spacing w:line="240" w:lineRule="auto"/>
              <w:jc w:val="center"/>
              <w:rPr>
                <w:rFonts w:ascii="Calibri" w:hAnsi="Calibri"/>
                <w:b/>
                <w:bCs/>
                <w:color w:val="000000"/>
              </w:rPr>
            </w:pPr>
            <w:r w:rsidRPr="00D81033">
              <w:rPr>
                <w:rFonts w:ascii="Calibri" w:hAnsi="Calibri"/>
                <w:b/>
                <w:bCs/>
                <w:color w:val="000000"/>
              </w:rPr>
              <w:t>2021</w:t>
            </w:r>
          </w:p>
        </w:tc>
        <w:tc>
          <w:tcPr>
            <w:tcW w:w="863" w:type="dxa"/>
            <w:tcBorders>
              <w:top w:val="nil"/>
              <w:left w:val="nil"/>
              <w:bottom w:val="nil"/>
              <w:right w:val="nil"/>
            </w:tcBorders>
            <w:shd w:val="clear" w:color="auto" w:fill="auto"/>
            <w:noWrap/>
            <w:vAlign w:val="bottom"/>
            <w:hideMark/>
          </w:tcPr>
          <w:p w14:paraId="5C0444C4" w14:textId="77777777" w:rsidR="00131517" w:rsidRPr="00D81033" w:rsidRDefault="00131517" w:rsidP="00E160BC">
            <w:pPr>
              <w:spacing w:line="240" w:lineRule="auto"/>
              <w:jc w:val="center"/>
              <w:rPr>
                <w:rFonts w:ascii="Calibri" w:hAnsi="Calibri"/>
                <w:b/>
                <w:bCs/>
                <w:color w:val="000000"/>
              </w:rPr>
            </w:pPr>
            <w:r w:rsidRPr="00D81033">
              <w:rPr>
                <w:rFonts w:ascii="Calibri" w:hAnsi="Calibri"/>
                <w:b/>
                <w:bCs/>
                <w:color w:val="000000"/>
              </w:rPr>
              <w:t>2022</w:t>
            </w:r>
          </w:p>
        </w:tc>
        <w:tc>
          <w:tcPr>
            <w:tcW w:w="863" w:type="dxa"/>
            <w:tcBorders>
              <w:top w:val="nil"/>
              <w:left w:val="nil"/>
              <w:bottom w:val="nil"/>
              <w:right w:val="nil"/>
            </w:tcBorders>
            <w:shd w:val="clear" w:color="auto" w:fill="auto"/>
            <w:noWrap/>
            <w:vAlign w:val="bottom"/>
            <w:hideMark/>
          </w:tcPr>
          <w:p w14:paraId="2ACEE853" w14:textId="77777777" w:rsidR="00131517" w:rsidRPr="00D81033" w:rsidRDefault="00131517" w:rsidP="00E160BC">
            <w:pPr>
              <w:spacing w:line="240" w:lineRule="auto"/>
              <w:jc w:val="center"/>
              <w:rPr>
                <w:rFonts w:ascii="Calibri" w:hAnsi="Calibri"/>
                <w:b/>
                <w:bCs/>
                <w:color w:val="000000"/>
              </w:rPr>
            </w:pPr>
            <w:r w:rsidRPr="00D81033">
              <w:rPr>
                <w:rFonts w:ascii="Calibri" w:hAnsi="Calibri"/>
                <w:b/>
                <w:bCs/>
                <w:color w:val="000000"/>
              </w:rPr>
              <w:t>2023</w:t>
            </w:r>
          </w:p>
        </w:tc>
        <w:tc>
          <w:tcPr>
            <w:tcW w:w="968" w:type="dxa"/>
            <w:tcBorders>
              <w:top w:val="nil"/>
              <w:left w:val="nil"/>
              <w:bottom w:val="nil"/>
              <w:right w:val="nil"/>
            </w:tcBorders>
            <w:shd w:val="clear" w:color="auto" w:fill="auto"/>
            <w:noWrap/>
            <w:vAlign w:val="bottom"/>
            <w:hideMark/>
          </w:tcPr>
          <w:p w14:paraId="5EB378D0" w14:textId="77777777" w:rsidR="00131517" w:rsidRPr="00D81033" w:rsidRDefault="00131517" w:rsidP="00E160BC">
            <w:pPr>
              <w:spacing w:line="240" w:lineRule="auto"/>
              <w:jc w:val="center"/>
              <w:rPr>
                <w:rFonts w:ascii="Calibri" w:hAnsi="Calibri"/>
                <w:b/>
                <w:bCs/>
                <w:color w:val="000000"/>
              </w:rPr>
            </w:pPr>
            <w:r w:rsidRPr="00D81033">
              <w:rPr>
                <w:rFonts w:ascii="Calibri" w:hAnsi="Calibri"/>
                <w:b/>
                <w:bCs/>
                <w:color w:val="000000"/>
              </w:rPr>
              <w:t>2024</w:t>
            </w:r>
          </w:p>
        </w:tc>
      </w:tr>
      <w:tr w:rsidR="00131517" w:rsidRPr="00D81033" w14:paraId="4C690DF6" w14:textId="77777777" w:rsidTr="00E160BC">
        <w:trPr>
          <w:trHeight w:val="315"/>
        </w:trPr>
        <w:tc>
          <w:tcPr>
            <w:tcW w:w="4182" w:type="dxa"/>
            <w:gridSpan w:val="2"/>
            <w:tcBorders>
              <w:top w:val="nil"/>
              <w:left w:val="nil"/>
              <w:bottom w:val="nil"/>
              <w:right w:val="nil"/>
            </w:tcBorders>
            <w:shd w:val="clear" w:color="auto" w:fill="auto"/>
            <w:noWrap/>
            <w:vAlign w:val="bottom"/>
            <w:hideMark/>
          </w:tcPr>
          <w:p w14:paraId="69B1B80A" w14:textId="77777777" w:rsidR="00131517" w:rsidRPr="00D81033" w:rsidRDefault="00131517" w:rsidP="00E160BC">
            <w:pPr>
              <w:spacing w:line="240" w:lineRule="auto"/>
              <w:rPr>
                <w:rFonts w:ascii="Calibri" w:hAnsi="Calibri"/>
                <w:color w:val="000000"/>
              </w:rPr>
            </w:pPr>
            <w:r w:rsidRPr="00D81033">
              <w:rPr>
                <w:rFonts w:ascii="Calibri" w:hAnsi="Calibri"/>
                <w:color w:val="000000"/>
                <w:sz w:val="22"/>
              </w:rPr>
              <w:t>Estimated Annual Budget ($ million)</w:t>
            </w:r>
          </w:p>
        </w:tc>
        <w:tc>
          <w:tcPr>
            <w:tcW w:w="863" w:type="dxa"/>
            <w:tcBorders>
              <w:top w:val="nil"/>
              <w:left w:val="nil"/>
              <w:bottom w:val="nil"/>
              <w:right w:val="nil"/>
            </w:tcBorders>
            <w:shd w:val="clear" w:color="auto" w:fill="auto"/>
            <w:noWrap/>
            <w:hideMark/>
          </w:tcPr>
          <w:p w14:paraId="61EE416E" w14:textId="70A97A90" w:rsidR="00131517" w:rsidRPr="00D81033" w:rsidRDefault="00131517" w:rsidP="00E160BC">
            <w:pPr>
              <w:spacing w:line="240" w:lineRule="auto"/>
              <w:jc w:val="center"/>
              <w:rPr>
                <w:rFonts w:ascii="Calibri" w:hAnsi="Calibri"/>
                <w:color w:val="000000"/>
              </w:rPr>
            </w:pPr>
            <w:r w:rsidRPr="009140D2">
              <w:t>3.00</w:t>
            </w:r>
          </w:p>
        </w:tc>
        <w:tc>
          <w:tcPr>
            <w:tcW w:w="863" w:type="dxa"/>
            <w:tcBorders>
              <w:top w:val="nil"/>
              <w:left w:val="nil"/>
              <w:bottom w:val="nil"/>
              <w:right w:val="nil"/>
            </w:tcBorders>
            <w:shd w:val="clear" w:color="auto" w:fill="auto"/>
            <w:noWrap/>
            <w:hideMark/>
          </w:tcPr>
          <w:p w14:paraId="0C510516" w14:textId="31557883" w:rsidR="00131517" w:rsidRPr="00D81033" w:rsidRDefault="00131517" w:rsidP="00E160BC">
            <w:pPr>
              <w:spacing w:line="240" w:lineRule="auto"/>
              <w:jc w:val="center"/>
              <w:rPr>
                <w:rFonts w:ascii="Calibri" w:hAnsi="Calibri"/>
                <w:color w:val="000000"/>
              </w:rPr>
            </w:pPr>
            <w:r w:rsidRPr="009140D2">
              <w:t>3.90</w:t>
            </w:r>
          </w:p>
        </w:tc>
        <w:tc>
          <w:tcPr>
            <w:tcW w:w="863" w:type="dxa"/>
            <w:tcBorders>
              <w:top w:val="nil"/>
              <w:left w:val="nil"/>
              <w:bottom w:val="nil"/>
              <w:right w:val="nil"/>
            </w:tcBorders>
            <w:shd w:val="clear" w:color="auto" w:fill="auto"/>
            <w:noWrap/>
            <w:hideMark/>
          </w:tcPr>
          <w:p w14:paraId="1B3CD497" w14:textId="26A58BB6" w:rsidR="00131517" w:rsidRPr="00D81033" w:rsidRDefault="00131517" w:rsidP="00E160BC">
            <w:pPr>
              <w:spacing w:line="240" w:lineRule="auto"/>
              <w:jc w:val="center"/>
              <w:rPr>
                <w:rFonts w:ascii="Calibri" w:hAnsi="Calibri"/>
                <w:color w:val="000000"/>
              </w:rPr>
            </w:pPr>
            <w:r w:rsidRPr="009140D2">
              <w:t>5.07</w:t>
            </w:r>
          </w:p>
        </w:tc>
        <w:tc>
          <w:tcPr>
            <w:tcW w:w="863" w:type="dxa"/>
            <w:tcBorders>
              <w:top w:val="nil"/>
              <w:left w:val="nil"/>
              <w:bottom w:val="nil"/>
              <w:right w:val="nil"/>
            </w:tcBorders>
            <w:shd w:val="clear" w:color="auto" w:fill="auto"/>
            <w:noWrap/>
            <w:hideMark/>
          </w:tcPr>
          <w:p w14:paraId="07B47628" w14:textId="2F882ABE" w:rsidR="00131517" w:rsidRPr="00D81033" w:rsidRDefault="00131517" w:rsidP="00E160BC">
            <w:pPr>
              <w:spacing w:line="240" w:lineRule="auto"/>
              <w:jc w:val="center"/>
              <w:rPr>
                <w:rFonts w:ascii="Calibri" w:hAnsi="Calibri"/>
                <w:color w:val="000000"/>
              </w:rPr>
            </w:pPr>
            <w:r w:rsidRPr="009140D2">
              <w:t>6.59</w:t>
            </w:r>
          </w:p>
        </w:tc>
        <w:tc>
          <w:tcPr>
            <w:tcW w:w="863" w:type="dxa"/>
            <w:tcBorders>
              <w:top w:val="nil"/>
              <w:left w:val="nil"/>
              <w:bottom w:val="nil"/>
              <w:right w:val="nil"/>
            </w:tcBorders>
            <w:shd w:val="clear" w:color="auto" w:fill="auto"/>
            <w:noWrap/>
            <w:hideMark/>
          </w:tcPr>
          <w:p w14:paraId="31259315" w14:textId="463FC263" w:rsidR="00131517" w:rsidRPr="00D81033" w:rsidRDefault="00131517" w:rsidP="00E160BC">
            <w:pPr>
              <w:spacing w:line="240" w:lineRule="auto"/>
              <w:jc w:val="center"/>
              <w:rPr>
                <w:rFonts w:ascii="Calibri" w:hAnsi="Calibri"/>
                <w:color w:val="000000"/>
              </w:rPr>
            </w:pPr>
            <w:r w:rsidRPr="009140D2">
              <w:t>6.59</w:t>
            </w:r>
          </w:p>
        </w:tc>
        <w:tc>
          <w:tcPr>
            <w:tcW w:w="968" w:type="dxa"/>
            <w:tcBorders>
              <w:top w:val="nil"/>
              <w:left w:val="nil"/>
              <w:bottom w:val="nil"/>
              <w:right w:val="nil"/>
            </w:tcBorders>
            <w:shd w:val="clear" w:color="auto" w:fill="auto"/>
            <w:noWrap/>
            <w:hideMark/>
          </w:tcPr>
          <w:p w14:paraId="0988491A" w14:textId="05EB5321" w:rsidR="00131517" w:rsidRPr="00D81033" w:rsidRDefault="00131517" w:rsidP="00E160BC">
            <w:pPr>
              <w:spacing w:line="240" w:lineRule="auto"/>
              <w:jc w:val="center"/>
              <w:rPr>
                <w:rFonts w:ascii="Calibri" w:hAnsi="Calibri"/>
                <w:color w:val="000000"/>
              </w:rPr>
            </w:pPr>
            <w:r w:rsidRPr="009140D2">
              <w:t>6.59</w:t>
            </w:r>
          </w:p>
        </w:tc>
      </w:tr>
      <w:tr w:rsidR="00131517" w:rsidRPr="00D81033" w14:paraId="69BF2350" w14:textId="77777777" w:rsidTr="00E160BC">
        <w:trPr>
          <w:trHeight w:val="315"/>
        </w:trPr>
        <w:tc>
          <w:tcPr>
            <w:tcW w:w="4182" w:type="dxa"/>
            <w:gridSpan w:val="2"/>
            <w:tcBorders>
              <w:top w:val="nil"/>
              <w:left w:val="nil"/>
              <w:bottom w:val="single" w:sz="4" w:space="0" w:color="auto"/>
              <w:right w:val="nil"/>
            </w:tcBorders>
            <w:shd w:val="clear" w:color="auto" w:fill="auto"/>
            <w:vAlign w:val="bottom"/>
            <w:hideMark/>
          </w:tcPr>
          <w:p w14:paraId="754973F3" w14:textId="77777777" w:rsidR="00131517" w:rsidRPr="00D81033" w:rsidRDefault="00131517" w:rsidP="00E160BC">
            <w:pPr>
              <w:spacing w:line="240" w:lineRule="auto"/>
              <w:rPr>
                <w:rFonts w:ascii="Calibri" w:hAnsi="Calibri"/>
                <w:color w:val="000000"/>
              </w:rPr>
            </w:pPr>
            <w:r w:rsidRPr="00D81033">
              <w:rPr>
                <w:rFonts w:ascii="Calibri" w:hAnsi="Calibri"/>
                <w:color w:val="000000"/>
              </w:rPr>
              <w:t>MWh Target/Savings</w:t>
            </w:r>
          </w:p>
        </w:tc>
        <w:tc>
          <w:tcPr>
            <w:tcW w:w="863" w:type="dxa"/>
            <w:tcBorders>
              <w:top w:val="nil"/>
              <w:left w:val="nil"/>
              <w:bottom w:val="single" w:sz="4" w:space="0" w:color="auto"/>
              <w:right w:val="nil"/>
            </w:tcBorders>
            <w:shd w:val="clear" w:color="auto" w:fill="auto"/>
            <w:noWrap/>
            <w:hideMark/>
          </w:tcPr>
          <w:p w14:paraId="1DF22C76" w14:textId="5BB23E30" w:rsidR="00131517" w:rsidRPr="00D81033" w:rsidRDefault="00131517" w:rsidP="00E160BC">
            <w:pPr>
              <w:spacing w:line="240" w:lineRule="auto"/>
              <w:jc w:val="center"/>
              <w:rPr>
                <w:rFonts w:ascii="Calibri" w:hAnsi="Calibri"/>
                <w:color w:val="000000"/>
              </w:rPr>
            </w:pPr>
            <w:r w:rsidRPr="009140D2">
              <w:t xml:space="preserve"> 4,839 </w:t>
            </w:r>
          </w:p>
        </w:tc>
        <w:tc>
          <w:tcPr>
            <w:tcW w:w="863" w:type="dxa"/>
            <w:tcBorders>
              <w:top w:val="nil"/>
              <w:left w:val="nil"/>
              <w:bottom w:val="single" w:sz="4" w:space="0" w:color="auto"/>
              <w:right w:val="nil"/>
            </w:tcBorders>
            <w:shd w:val="clear" w:color="auto" w:fill="auto"/>
            <w:noWrap/>
            <w:hideMark/>
          </w:tcPr>
          <w:p w14:paraId="6EA07605" w14:textId="477D1724" w:rsidR="00131517" w:rsidRPr="00D81033" w:rsidRDefault="00131517" w:rsidP="00E160BC">
            <w:pPr>
              <w:spacing w:line="240" w:lineRule="auto"/>
              <w:jc w:val="center"/>
              <w:rPr>
                <w:rFonts w:ascii="Calibri" w:hAnsi="Calibri"/>
                <w:color w:val="000000"/>
              </w:rPr>
            </w:pPr>
            <w:r w:rsidRPr="009140D2">
              <w:t xml:space="preserve"> 5,455 </w:t>
            </w:r>
          </w:p>
        </w:tc>
        <w:tc>
          <w:tcPr>
            <w:tcW w:w="863" w:type="dxa"/>
            <w:tcBorders>
              <w:top w:val="nil"/>
              <w:left w:val="nil"/>
              <w:bottom w:val="single" w:sz="4" w:space="0" w:color="auto"/>
              <w:right w:val="nil"/>
            </w:tcBorders>
            <w:shd w:val="clear" w:color="auto" w:fill="auto"/>
            <w:noWrap/>
            <w:hideMark/>
          </w:tcPr>
          <w:p w14:paraId="1CDC7EC7" w14:textId="4A397DEA" w:rsidR="00131517" w:rsidRPr="00D81033" w:rsidRDefault="00131517" w:rsidP="00E160BC">
            <w:pPr>
              <w:spacing w:line="240" w:lineRule="auto"/>
              <w:jc w:val="center"/>
              <w:rPr>
                <w:rFonts w:ascii="Calibri" w:hAnsi="Calibri"/>
                <w:color w:val="000000"/>
              </w:rPr>
            </w:pPr>
            <w:r w:rsidRPr="009140D2">
              <w:t xml:space="preserve"> 6,259 </w:t>
            </w:r>
          </w:p>
        </w:tc>
        <w:tc>
          <w:tcPr>
            <w:tcW w:w="863" w:type="dxa"/>
            <w:tcBorders>
              <w:top w:val="nil"/>
              <w:left w:val="nil"/>
              <w:bottom w:val="single" w:sz="4" w:space="0" w:color="auto"/>
              <w:right w:val="nil"/>
            </w:tcBorders>
            <w:shd w:val="clear" w:color="auto" w:fill="auto"/>
            <w:noWrap/>
            <w:hideMark/>
          </w:tcPr>
          <w:p w14:paraId="51F84D91" w14:textId="130E2565" w:rsidR="00131517" w:rsidRPr="00D81033" w:rsidRDefault="00131517" w:rsidP="00E160BC">
            <w:pPr>
              <w:spacing w:line="240" w:lineRule="auto"/>
              <w:jc w:val="center"/>
              <w:rPr>
                <w:rFonts w:ascii="Calibri" w:hAnsi="Calibri"/>
                <w:color w:val="000000"/>
              </w:rPr>
            </w:pPr>
            <w:r w:rsidRPr="009140D2">
              <w:t xml:space="preserve"> 6,591 </w:t>
            </w:r>
          </w:p>
        </w:tc>
        <w:tc>
          <w:tcPr>
            <w:tcW w:w="863" w:type="dxa"/>
            <w:tcBorders>
              <w:top w:val="nil"/>
              <w:left w:val="nil"/>
              <w:bottom w:val="single" w:sz="4" w:space="0" w:color="auto"/>
              <w:right w:val="nil"/>
            </w:tcBorders>
            <w:shd w:val="clear" w:color="auto" w:fill="auto"/>
            <w:noWrap/>
            <w:hideMark/>
          </w:tcPr>
          <w:p w14:paraId="3DC49323" w14:textId="1B7C4A79" w:rsidR="00131517" w:rsidRPr="00D81033" w:rsidRDefault="00131517" w:rsidP="00E160BC">
            <w:pPr>
              <w:spacing w:line="240" w:lineRule="auto"/>
              <w:jc w:val="center"/>
              <w:rPr>
                <w:rFonts w:ascii="Calibri" w:hAnsi="Calibri"/>
                <w:color w:val="000000"/>
              </w:rPr>
            </w:pPr>
            <w:r w:rsidRPr="009140D2">
              <w:t xml:space="preserve"> 6,591 </w:t>
            </w:r>
          </w:p>
        </w:tc>
        <w:tc>
          <w:tcPr>
            <w:tcW w:w="968" w:type="dxa"/>
            <w:tcBorders>
              <w:top w:val="nil"/>
              <w:left w:val="nil"/>
              <w:bottom w:val="single" w:sz="4" w:space="0" w:color="auto"/>
              <w:right w:val="nil"/>
            </w:tcBorders>
            <w:shd w:val="clear" w:color="auto" w:fill="auto"/>
            <w:noWrap/>
            <w:hideMark/>
          </w:tcPr>
          <w:p w14:paraId="394D68ED" w14:textId="177CFF9C" w:rsidR="00131517" w:rsidRPr="00D81033" w:rsidRDefault="00131517" w:rsidP="00E160BC">
            <w:pPr>
              <w:spacing w:line="240" w:lineRule="auto"/>
              <w:rPr>
                <w:rFonts w:ascii="Calibri" w:hAnsi="Calibri"/>
                <w:color w:val="000000"/>
              </w:rPr>
            </w:pPr>
            <w:r w:rsidRPr="009140D2">
              <w:t xml:space="preserve"> 6,591 </w:t>
            </w:r>
          </w:p>
        </w:tc>
      </w:tr>
      <w:tr w:rsidR="00131517" w:rsidRPr="00D81033" w14:paraId="23067542" w14:textId="77777777" w:rsidTr="00E160BC">
        <w:trPr>
          <w:trHeight w:val="315"/>
        </w:trPr>
        <w:tc>
          <w:tcPr>
            <w:tcW w:w="4182" w:type="dxa"/>
            <w:gridSpan w:val="2"/>
            <w:tcBorders>
              <w:top w:val="nil"/>
              <w:left w:val="nil"/>
              <w:bottom w:val="nil"/>
              <w:right w:val="nil"/>
            </w:tcBorders>
            <w:shd w:val="clear" w:color="auto" w:fill="auto"/>
            <w:noWrap/>
            <w:vAlign w:val="bottom"/>
            <w:hideMark/>
          </w:tcPr>
          <w:p w14:paraId="64BA9E62" w14:textId="77777777" w:rsidR="00131517" w:rsidRPr="00D81033" w:rsidRDefault="00131517" w:rsidP="00E160BC">
            <w:pPr>
              <w:spacing w:line="240" w:lineRule="auto"/>
              <w:rPr>
                <w:rFonts w:ascii="Calibri" w:hAnsi="Calibri"/>
                <w:i/>
                <w:iCs/>
              </w:rPr>
            </w:pPr>
            <w:r w:rsidRPr="00D81033">
              <w:rPr>
                <w:rFonts w:ascii="Calibri" w:hAnsi="Calibri"/>
                <w:i/>
                <w:iCs/>
              </w:rPr>
              <w:t>$/kWh Saved</w:t>
            </w:r>
          </w:p>
        </w:tc>
        <w:tc>
          <w:tcPr>
            <w:tcW w:w="863" w:type="dxa"/>
            <w:tcBorders>
              <w:top w:val="nil"/>
              <w:left w:val="nil"/>
              <w:bottom w:val="nil"/>
              <w:right w:val="nil"/>
            </w:tcBorders>
            <w:shd w:val="clear" w:color="auto" w:fill="auto"/>
            <w:noWrap/>
            <w:hideMark/>
          </w:tcPr>
          <w:p w14:paraId="665B0C23" w14:textId="4DBAD0E6" w:rsidR="00131517" w:rsidRPr="00D81033" w:rsidRDefault="00131517" w:rsidP="00E160BC">
            <w:pPr>
              <w:spacing w:line="240" w:lineRule="auto"/>
              <w:jc w:val="center"/>
              <w:rPr>
                <w:rFonts w:ascii="Calibri" w:hAnsi="Calibri"/>
                <w:i/>
                <w:iCs/>
              </w:rPr>
            </w:pPr>
            <w:r w:rsidRPr="009140D2">
              <w:t>0.62</w:t>
            </w:r>
          </w:p>
        </w:tc>
        <w:tc>
          <w:tcPr>
            <w:tcW w:w="863" w:type="dxa"/>
            <w:tcBorders>
              <w:top w:val="nil"/>
              <w:left w:val="nil"/>
              <w:bottom w:val="nil"/>
              <w:right w:val="nil"/>
            </w:tcBorders>
            <w:shd w:val="clear" w:color="auto" w:fill="auto"/>
            <w:noWrap/>
            <w:hideMark/>
          </w:tcPr>
          <w:p w14:paraId="4DED8231" w14:textId="29E9E9F2" w:rsidR="00131517" w:rsidRPr="00D81033" w:rsidRDefault="00131517" w:rsidP="00E160BC">
            <w:pPr>
              <w:spacing w:line="240" w:lineRule="auto"/>
              <w:jc w:val="center"/>
              <w:rPr>
                <w:rFonts w:ascii="Calibri" w:hAnsi="Calibri"/>
                <w:i/>
                <w:iCs/>
              </w:rPr>
            </w:pPr>
            <w:r>
              <w:t>0.72</w:t>
            </w:r>
          </w:p>
        </w:tc>
        <w:tc>
          <w:tcPr>
            <w:tcW w:w="863" w:type="dxa"/>
            <w:tcBorders>
              <w:top w:val="nil"/>
              <w:left w:val="nil"/>
              <w:bottom w:val="nil"/>
              <w:right w:val="nil"/>
            </w:tcBorders>
            <w:shd w:val="clear" w:color="auto" w:fill="auto"/>
            <w:noWrap/>
            <w:hideMark/>
          </w:tcPr>
          <w:p w14:paraId="2BA865B9" w14:textId="5BB8DC5C" w:rsidR="00131517" w:rsidRPr="00D81033" w:rsidRDefault="00131517" w:rsidP="00E160BC">
            <w:pPr>
              <w:spacing w:line="240" w:lineRule="auto"/>
              <w:jc w:val="center"/>
              <w:rPr>
                <w:rFonts w:ascii="Calibri" w:hAnsi="Calibri"/>
                <w:i/>
                <w:iCs/>
              </w:rPr>
            </w:pPr>
            <w:r w:rsidRPr="009140D2">
              <w:t>0.81</w:t>
            </w:r>
          </w:p>
        </w:tc>
        <w:tc>
          <w:tcPr>
            <w:tcW w:w="863" w:type="dxa"/>
            <w:tcBorders>
              <w:top w:val="nil"/>
              <w:left w:val="nil"/>
              <w:bottom w:val="nil"/>
              <w:right w:val="nil"/>
            </w:tcBorders>
            <w:shd w:val="clear" w:color="auto" w:fill="auto"/>
            <w:noWrap/>
            <w:hideMark/>
          </w:tcPr>
          <w:p w14:paraId="76532E77" w14:textId="0C4FDA74" w:rsidR="00131517" w:rsidRPr="00D81033" w:rsidRDefault="00131517" w:rsidP="00E160BC">
            <w:pPr>
              <w:spacing w:line="240" w:lineRule="auto"/>
              <w:jc w:val="center"/>
              <w:rPr>
                <w:rFonts w:ascii="Calibri" w:hAnsi="Calibri"/>
                <w:i/>
                <w:iCs/>
              </w:rPr>
            </w:pPr>
            <w:r w:rsidRPr="009140D2">
              <w:t>1.0</w:t>
            </w:r>
          </w:p>
        </w:tc>
        <w:tc>
          <w:tcPr>
            <w:tcW w:w="863" w:type="dxa"/>
            <w:tcBorders>
              <w:top w:val="nil"/>
              <w:left w:val="nil"/>
              <w:bottom w:val="nil"/>
              <w:right w:val="nil"/>
            </w:tcBorders>
            <w:shd w:val="clear" w:color="auto" w:fill="auto"/>
            <w:noWrap/>
            <w:hideMark/>
          </w:tcPr>
          <w:p w14:paraId="702A7746" w14:textId="304D3026" w:rsidR="00131517" w:rsidRPr="00D81033" w:rsidRDefault="00131517" w:rsidP="00E160BC">
            <w:pPr>
              <w:spacing w:line="240" w:lineRule="auto"/>
              <w:jc w:val="center"/>
              <w:rPr>
                <w:rFonts w:ascii="Calibri" w:hAnsi="Calibri"/>
                <w:i/>
                <w:iCs/>
              </w:rPr>
            </w:pPr>
            <w:r w:rsidRPr="009140D2">
              <w:t>1.0</w:t>
            </w:r>
          </w:p>
        </w:tc>
        <w:tc>
          <w:tcPr>
            <w:tcW w:w="968" w:type="dxa"/>
            <w:tcBorders>
              <w:top w:val="nil"/>
              <w:left w:val="nil"/>
              <w:bottom w:val="nil"/>
              <w:right w:val="nil"/>
            </w:tcBorders>
            <w:shd w:val="clear" w:color="auto" w:fill="auto"/>
            <w:noWrap/>
            <w:hideMark/>
          </w:tcPr>
          <w:p w14:paraId="282EB5F0" w14:textId="6AC83806" w:rsidR="00131517" w:rsidRPr="00D81033" w:rsidRDefault="00131517" w:rsidP="00E160BC">
            <w:pPr>
              <w:spacing w:line="240" w:lineRule="auto"/>
              <w:jc w:val="center"/>
              <w:rPr>
                <w:rFonts w:ascii="Calibri" w:hAnsi="Calibri"/>
                <w:i/>
                <w:iCs/>
              </w:rPr>
            </w:pPr>
            <w:r w:rsidRPr="009140D2">
              <w:t>1.0</w:t>
            </w:r>
          </w:p>
        </w:tc>
      </w:tr>
      <w:tr w:rsidR="00131517" w:rsidRPr="00D81033" w14:paraId="5D603224" w14:textId="77777777" w:rsidTr="00E160BC">
        <w:trPr>
          <w:trHeight w:val="315"/>
        </w:trPr>
        <w:tc>
          <w:tcPr>
            <w:tcW w:w="4182" w:type="dxa"/>
            <w:gridSpan w:val="2"/>
            <w:tcBorders>
              <w:top w:val="nil"/>
              <w:left w:val="nil"/>
              <w:bottom w:val="nil"/>
              <w:right w:val="nil"/>
            </w:tcBorders>
            <w:shd w:val="clear" w:color="auto" w:fill="auto"/>
            <w:noWrap/>
            <w:vAlign w:val="bottom"/>
          </w:tcPr>
          <w:p w14:paraId="76B37B74" w14:textId="77777777" w:rsidR="00131517" w:rsidRPr="00D81033" w:rsidRDefault="00131517" w:rsidP="00E160BC">
            <w:pPr>
              <w:spacing w:line="240" w:lineRule="auto"/>
              <w:rPr>
                <w:rFonts w:ascii="Calibri" w:hAnsi="Calibri"/>
                <w:i/>
                <w:iCs/>
              </w:rPr>
            </w:pPr>
          </w:p>
        </w:tc>
        <w:tc>
          <w:tcPr>
            <w:tcW w:w="863" w:type="dxa"/>
            <w:tcBorders>
              <w:top w:val="nil"/>
              <w:left w:val="nil"/>
              <w:bottom w:val="nil"/>
              <w:right w:val="nil"/>
            </w:tcBorders>
            <w:shd w:val="clear" w:color="auto" w:fill="auto"/>
            <w:noWrap/>
          </w:tcPr>
          <w:p w14:paraId="5E93FE16" w14:textId="77777777" w:rsidR="00131517" w:rsidRPr="00936B73" w:rsidRDefault="00131517" w:rsidP="00E160BC">
            <w:pPr>
              <w:spacing w:line="240" w:lineRule="auto"/>
              <w:jc w:val="center"/>
            </w:pPr>
          </w:p>
        </w:tc>
        <w:tc>
          <w:tcPr>
            <w:tcW w:w="863" w:type="dxa"/>
            <w:tcBorders>
              <w:top w:val="nil"/>
              <w:left w:val="nil"/>
              <w:bottom w:val="nil"/>
              <w:right w:val="nil"/>
            </w:tcBorders>
            <w:shd w:val="clear" w:color="auto" w:fill="auto"/>
            <w:noWrap/>
          </w:tcPr>
          <w:p w14:paraId="6E877B6A" w14:textId="77777777" w:rsidR="00131517" w:rsidRPr="00936B73" w:rsidRDefault="00131517" w:rsidP="00E160BC">
            <w:pPr>
              <w:spacing w:line="240" w:lineRule="auto"/>
              <w:jc w:val="center"/>
            </w:pPr>
          </w:p>
        </w:tc>
        <w:tc>
          <w:tcPr>
            <w:tcW w:w="863" w:type="dxa"/>
            <w:tcBorders>
              <w:top w:val="nil"/>
              <w:left w:val="nil"/>
              <w:bottom w:val="nil"/>
              <w:right w:val="nil"/>
            </w:tcBorders>
            <w:shd w:val="clear" w:color="auto" w:fill="auto"/>
            <w:noWrap/>
          </w:tcPr>
          <w:p w14:paraId="5E968126" w14:textId="77777777" w:rsidR="00131517" w:rsidRPr="00936B73" w:rsidRDefault="00131517" w:rsidP="00E160BC">
            <w:pPr>
              <w:spacing w:line="240" w:lineRule="auto"/>
              <w:jc w:val="center"/>
            </w:pPr>
          </w:p>
        </w:tc>
        <w:tc>
          <w:tcPr>
            <w:tcW w:w="863" w:type="dxa"/>
            <w:tcBorders>
              <w:top w:val="nil"/>
              <w:left w:val="nil"/>
              <w:bottom w:val="nil"/>
              <w:right w:val="nil"/>
            </w:tcBorders>
            <w:shd w:val="clear" w:color="auto" w:fill="auto"/>
            <w:noWrap/>
          </w:tcPr>
          <w:p w14:paraId="4EE58185" w14:textId="77777777" w:rsidR="00131517" w:rsidRPr="00936B73" w:rsidRDefault="00131517" w:rsidP="00E160BC">
            <w:pPr>
              <w:spacing w:line="240" w:lineRule="auto"/>
              <w:jc w:val="center"/>
            </w:pPr>
          </w:p>
        </w:tc>
        <w:tc>
          <w:tcPr>
            <w:tcW w:w="863" w:type="dxa"/>
            <w:tcBorders>
              <w:top w:val="nil"/>
              <w:left w:val="nil"/>
              <w:bottom w:val="nil"/>
              <w:right w:val="nil"/>
            </w:tcBorders>
            <w:shd w:val="clear" w:color="auto" w:fill="auto"/>
            <w:noWrap/>
          </w:tcPr>
          <w:p w14:paraId="55A6A8AD" w14:textId="77777777" w:rsidR="00131517" w:rsidRPr="00936B73" w:rsidRDefault="00131517" w:rsidP="00E160BC">
            <w:pPr>
              <w:spacing w:line="240" w:lineRule="auto"/>
              <w:jc w:val="center"/>
            </w:pPr>
          </w:p>
        </w:tc>
        <w:tc>
          <w:tcPr>
            <w:tcW w:w="968" w:type="dxa"/>
            <w:tcBorders>
              <w:top w:val="nil"/>
              <w:left w:val="nil"/>
              <w:bottom w:val="nil"/>
              <w:right w:val="nil"/>
            </w:tcBorders>
            <w:shd w:val="clear" w:color="auto" w:fill="auto"/>
            <w:noWrap/>
          </w:tcPr>
          <w:p w14:paraId="75A1DB1F" w14:textId="77777777" w:rsidR="00131517" w:rsidRPr="00936B73" w:rsidRDefault="00131517" w:rsidP="00E160BC">
            <w:pPr>
              <w:spacing w:line="240" w:lineRule="auto"/>
              <w:jc w:val="center"/>
            </w:pPr>
          </w:p>
        </w:tc>
      </w:tr>
    </w:tbl>
    <w:p w14:paraId="7122ED3D" w14:textId="20A92FE5" w:rsidR="00131517" w:rsidRDefault="003E12F5" w:rsidP="00F40FB6">
      <w:pPr>
        <w:pStyle w:val="BodyTextIndent"/>
        <w:spacing w:line="480" w:lineRule="auto"/>
        <w:ind w:firstLine="0"/>
        <w:jc w:val="both"/>
        <w:rPr>
          <w:lang w:val="en-US"/>
        </w:rPr>
      </w:pPr>
      <w:r w:rsidRPr="00E17987">
        <w:rPr>
          <w:lang w:val="en-US"/>
        </w:rPr>
        <w:tab/>
        <w:t>Finally,</w:t>
      </w:r>
      <w:r>
        <w:rPr>
          <w:lang w:val="en-US"/>
        </w:rPr>
        <w:t xml:space="preserve"> to further bolster the argument that Table</w:t>
      </w:r>
      <w:r w:rsidR="001D5184">
        <w:rPr>
          <w:lang w:val="en-US"/>
        </w:rPr>
        <w:t>s</w:t>
      </w:r>
      <w:r>
        <w:rPr>
          <w:lang w:val="en-US"/>
        </w:rPr>
        <w:t xml:space="preserve"> 2</w:t>
      </w:r>
      <w:r w:rsidR="001D5184">
        <w:rPr>
          <w:lang w:val="en-US"/>
        </w:rPr>
        <w:t xml:space="preserve"> and 3</w:t>
      </w:r>
      <w:r>
        <w:rPr>
          <w:lang w:val="en-US"/>
        </w:rPr>
        <w:t xml:space="preserve"> </w:t>
      </w:r>
      <w:r w:rsidR="001D5184">
        <w:rPr>
          <w:lang w:val="en-US"/>
        </w:rPr>
        <w:t xml:space="preserve">may </w:t>
      </w:r>
      <w:r>
        <w:rPr>
          <w:lang w:val="en-US"/>
        </w:rPr>
        <w:t>present more realistic spending scenario</w:t>
      </w:r>
      <w:r w:rsidR="001D5184">
        <w:rPr>
          <w:lang w:val="en-US"/>
        </w:rPr>
        <w:t>s</w:t>
      </w:r>
      <w:r>
        <w:rPr>
          <w:lang w:val="en-US"/>
        </w:rPr>
        <w:t xml:space="preserve"> if the intention is to capture comprehensive savings, we point out that </w:t>
      </w:r>
      <w:r w:rsidR="00CB057C">
        <w:rPr>
          <w:lang w:val="en-US"/>
        </w:rPr>
        <w:t xml:space="preserve">Ameren </w:t>
      </w:r>
      <w:r w:rsidR="00CB057C">
        <w:rPr>
          <w:lang w:val="en-US"/>
        </w:rPr>
        <w:lastRenderedPageBreak/>
        <w:t>Illinois’s budget for the Residential Income-Eligible Program for 2018-2021 is $1.66/kWh saved.</w:t>
      </w:r>
      <w:r w:rsidR="00CB057C">
        <w:rPr>
          <w:rStyle w:val="FootnoteReference"/>
          <w:lang w:val="en-US"/>
        </w:rPr>
        <w:footnoteReference w:id="7"/>
      </w:r>
      <w:r w:rsidR="00CB057C">
        <w:rPr>
          <w:lang w:val="en-US"/>
        </w:rPr>
        <w:t xml:space="preserve"> While this reflects spending for both single family and multifamily buildings, it is comparable to combined spending in Massachusetts—$1.48/kWh saved in 2017.</w:t>
      </w:r>
      <w:r w:rsidR="001D5184">
        <w:rPr>
          <w:rStyle w:val="FootnoteReference"/>
          <w:lang w:val="en-US"/>
        </w:rPr>
        <w:footnoteReference w:id="8"/>
      </w:r>
      <w:r w:rsidR="00131517">
        <w:rPr>
          <w:lang w:val="en-US"/>
        </w:rPr>
        <w:t xml:space="preserve"> </w:t>
      </w:r>
    </w:p>
    <w:p w14:paraId="2A1D25E6" w14:textId="1CF30AAC" w:rsidR="00F40FB6" w:rsidRDefault="00131517" w:rsidP="00E17987">
      <w:pPr>
        <w:pStyle w:val="BodyTextIndent"/>
        <w:spacing w:line="480" w:lineRule="auto"/>
        <w:jc w:val="both"/>
        <w:rPr>
          <w:lang w:val="en-US"/>
        </w:rPr>
      </w:pPr>
      <w:bookmarkStart w:id="5" w:name="_Hlk523435593"/>
      <w:r>
        <w:rPr>
          <w:lang w:val="en-US"/>
        </w:rPr>
        <w:t>These illustrative examples are provided in the spirit of collaboration</w:t>
      </w:r>
      <w:r w:rsidR="00781E21">
        <w:rPr>
          <w:lang w:val="en-US"/>
        </w:rPr>
        <w:t>. W</w:t>
      </w:r>
      <w:r>
        <w:rPr>
          <w:lang w:val="en-US"/>
        </w:rPr>
        <w:t>e applaud the Company’s willingness and dedication to pursuing deeper savings in the lo</w:t>
      </w:r>
      <w:r w:rsidR="00781E21">
        <w:rPr>
          <w:lang w:val="en-US"/>
        </w:rPr>
        <w:t>w-income multifamily sector, but we would like to ensure</w:t>
      </w:r>
      <w:r>
        <w:rPr>
          <w:lang w:val="en-US"/>
        </w:rPr>
        <w:t xml:space="preserve"> that the proposed budgets </w:t>
      </w:r>
      <w:r w:rsidR="0077660C">
        <w:rPr>
          <w:lang w:val="en-US"/>
        </w:rPr>
        <w:t xml:space="preserve">and spending trajectory </w:t>
      </w:r>
      <w:r>
        <w:rPr>
          <w:lang w:val="en-US"/>
        </w:rPr>
        <w:t xml:space="preserve">are adequate to capture truly comprehensive efficiency. </w:t>
      </w:r>
    </w:p>
    <w:bookmarkEnd w:id="5"/>
    <w:p w14:paraId="7B46EB6E" w14:textId="77777777" w:rsidR="00F40FB6" w:rsidRPr="00F40FB6" w:rsidRDefault="00F40FB6" w:rsidP="00F40FB6">
      <w:pPr>
        <w:pStyle w:val="BodyTextIndent"/>
        <w:spacing w:line="480" w:lineRule="auto"/>
        <w:ind w:firstLine="0"/>
        <w:jc w:val="both"/>
        <w:rPr>
          <w:lang w:val="en-US"/>
        </w:rPr>
      </w:pPr>
    </w:p>
    <w:p w14:paraId="4F594893" w14:textId="77777777" w:rsidR="00A91DC2" w:rsidRDefault="00A91DC2" w:rsidP="009C1035">
      <w:pPr>
        <w:spacing w:line="480" w:lineRule="auto"/>
        <w:rPr>
          <w:b/>
        </w:rPr>
      </w:pPr>
      <w:r>
        <w:rPr>
          <w:b/>
        </w:rPr>
        <w:t>Q:</w:t>
      </w:r>
      <w:r>
        <w:rPr>
          <w:b/>
        </w:rPr>
        <w:tab/>
        <w:t>DOES THIS CONCLUDE YOUR TESTIMONY?</w:t>
      </w:r>
    </w:p>
    <w:p w14:paraId="2F41FFF4" w14:textId="77777777" w:rsidR="00D77DBA" w:rsidRDefault="00A91DC2" w:rsidP="009C1035">
      <w:pPr>
        <w:spacing w:line="480" w:lineRule="auto"/>
      </w:pPr>
      <w:r>
        <w:t>A.</w:t>
      </w:r>
      <w:r>
        <w:tab/>
        <w:t>Yes, it does.</w:t>
      </w:r>
    </w:p>
    <w:sectPr w:rsidR="00D77DBA" w:rsidSect="009F7D85">
      <w:headerReference w:type="default" r:id="rId8"/>
      <w:footerReference w:type="defaul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BE5E" w14:textId="77777777" w:rsidR="000F7E80" w:rsidRDefault="000F7E80" w:rsidP="00A91DC2">
      <w:pPr>
        <w:spacing w:line="240" w:lineRule="auto"/>
      </w:pPr>
      <w:r>
        <w:separator/>
      </w:r>
    </w:p>
  </w:endnote>
  <w:endnote w:type="continuationSeparator" w:id="0">
    <w:p w14:paraId="057DD98E" w14:textId="77777777" w:rsidR="000F7E80" w:rsidRDefault="000F7E80" w:rsidP="00A91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508682"/>
      <w:docPartObj>
        <w:docPartGallery w:val="Page Numbers (Bottom of Page)"/>
        <w:docPartUnique/>
      </w:docPartObj>
    </w:sdtPr>
    <w:sdtEndPr>
      <w:rPr>
        <w:noProof/>
      </w:rPr>
    </w:sdtEndPr>
    <w:sdtContent>
      <w:p w14:paraId="491F6243" w14:textId="77777777" w:rsidR="009F7D85" w:rsidRDefault="009F7D85">
        <w:pPr>
          <w:pStyle w:val="Footer"/>
          <w:jc w:val="center"/>
        </w:pPr>
        <w:r>
          <w:fldChar w:fldCharType="begin"/>
        </w:r>
        <w:r>
          <w:instrText xml:space="preserve"> PAGE   \* MERGEFORMAT </w:instrText>
        </w:r>
        <w:r>
          <w:fldChar w:fldCharType="separate"/>
        </w:r>
        <w:r w:rsidR="00E17987">
          <w:rPr>
            <w:noProof/>
          </w:rPr>
          <w:t>8</w:t>
        </w:r>
        <w:r>
          <w:rPr>
            <w:noProof/>
          </w:rPr>
          <w:fldChar w:fldCharType="end"/>
        </w:r>
      </w:p>
    </w:sdtContent>
  </w:sdt>
  <w:p w14:paraId="54097124" w14:textId="77777777" w:rsidR="009F7D85" w:rsidRDefault="009F7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BA0C" w14:textId="77777777" w:rsidR="000F7E80" w:rsidRDefault="000F7E80" w:rsidP="00A91DC2">
      <w:pPr>
        <w:spacing w:line="240" w:lineRule="auto"/>
      </w:pPr>
      <w:r>
        <w:separator/>
      </w:r>
    </w:p>
  </w:footnote>
  <w:footnote w:type="continuationSeparator" w:id="0">
    <w:p w14:paraId="6A5B6BAF" w14:textId="77777777" w:rsidR="000F7E80" w:rsidRDefault="000F7E80" w:rsidP="00A91DC2">
      <w:pPr>
        <w:spacing w:line="240" w:lineRule="auto"/>
      </w:pPr>
      <w:r>
        <w:continuationSeparator/>
      </w:r>
    </w:p>
  </w:footnote>
  <w:footnote w:id="1">
    <w:p w14:paraId="2F28D81B" w14:textId="77777777" w:rsidR="00F105C8" w:rsidRDefault="00F105C8" w:rsidP="00F105C8">
      <w:pPr>
        <w:pStyle w:val="FootnoteText"/>
      </w:pPr>
      <w:r>
        <w:rPr>
          <w:rStyle w:val="FootnoteReference"/>
        </w:rPr>
        <w:footnoteRef/>
      </w:r>
      <w:r>
        <w:t xml:space="preserve"> </w:t>
      </w:r>
      <w:r w:rsidRPr="0085251B">
        <w:t xml:space="preserve">Mosenthal, P. and Socks, M., </w:t>
      </w:r>
      <w:r w:rsidRPr="0085251B">
        <w:rPr>
          <w:i/>
        </w:rPr>
        <w:t>Potential for Energy Savings in Affordable Multifamily Housing</w:t>
      </w:r>
      <w:r>
        <w:t>, Optimal Energy for NRDC, 2015.</w:t>
      </w:r>
      <w:r w:rsidRPr="0085251B">
        <w:rPr>
          <w:color w:val="000000"/>
        </w:rPr>
        <w:t xml:space="preserve"> </w:t>
      </w:r>
      <w:hyperlink r:id="rId1" w:history="1">
        <w:r w:rsidRPr="0085251B">
          <w:rPr>
            <w:rStyle w:val="Hyperlink"/>
          </w:rPr>
          <w:t>http://www.energyefficiencyforall.org/sites/default/files/EEFA%20Potential%20Study.pdf</w:t>
        </w:r>
      </w:hyperlink>
    </w:p>
  </w:footnote>
  <w:footnote w:id="2">
    <w:p w14:paraId="17701786" w14:textId="415A7E67" w:rsidR="00E11D70" w:rsidRDefault="00E11D70" w:rsidP="00E11D70">
      <w:pPr>
        <w:pStyle w:val="FootnoteText"/>
      </w:pPr>
      <w:r>
        <w:rPr>
          <w:rStyle w:val="FootnoteReference"/>
        </w:rPr>
        <w:footnoteRef/>
      </w:r>
      <w:r>
        <w:t xml:space="preserve"> </w:t>
      </w:r>
      <w:r w:rsidRPr="00E11D70">
        <w:t>H.R. 6 — 110th Congress: Energy Independence and Security Act of 2007.</w:t>
      </w:r>
      <w:r>
        <w:t xml:space="preserve">  &lt;</w:t>
      </w:r>
      <w:r w:rsidRPr="00E11D70">
        <w:t>https://www.congress.gov/bill/110th-congress/house-bill/6/text</w:t>
      </w:r>
      <w:r>
        <w:t>&gt;</w:t>
      </w:r>
    </w:p>
  </w:footnote>
  <w:footnote w:id="3">
    <w:p w14:paraId="66B17210" w14:textId="7EE19B29" w:rsidR="00BC783D" w:rsidRDefault="00BC783D">
      <w:pPr>
        <w:pStyle w:val="FootnoteText"/>
      </w:pPr>
      <w:r>
        <w:rPr>
          <w:rStyle w:val="FootnoteReference"/>
        </w:rPr>
        <w:footnoteRef/>
      </w:r>
      <w:r>
        <w:t xml:space="preserve"> </w:t>
      </w:r>
      <w:r w:rsidR="00105097" w:rsidRPr="00105097">
        <w:t>2016-2018 MEEIA Plan, Appendix A - Program Templates</w:t>
      </w:r>
      <w:r w:rsidR="00105097">
        <w:t xml:space="preserve">. </w:t>
      </w:r>
      <w:r>
        <w:t xml:space="preserve">Note that this </w:t>
      </w:r>
      <w:r w:rsidR="00105097">
        <w:t xml:space="preserve">data </w:t>
      </w:r>
      <w:r>
        <w:t>reflects both single family and multifamily</w:t>
      </w:r>
      <w:r w:rsidR="00105097">
        <w:t xml:space="preserve"> low income</w:t>
      </w:r>
      <w:r>
        <w:t>. Data on savings targets and budgets specific to the low income multifamily segment are not publically available for Cycle II.</w:t>
      </w:r>
    </w:p>
  </w:footnote>
  <w:footnote w:id="4">
    <w:p w14:paraId="06FB6A57" w14:textId="77FE56FD" w:rsidR="00105097" w:rsidRDefault="00105097">
      <w:pPr>
        <w:pStyle w:val="FootnoteText"/>
      </w:pPr>
      <w:r>
        <w:rPr>
          <w:rStyle w:val="FootnoteReference"/>
        </w:rPr>
        <w:footnoteRef/>
      </w:r>
      <w:r>
        <w:t xml:space="preserve"> </w:t>
      </w:r>
      <w:r w:rsidR="00131517" w:rsidRPr="00131517">
        <w:t>Case No.EO-2015-0055. Ameren Missouri PY2017 Summary Tables.xlsx</w:t>
      </w:r>
    </w:p>
  </w:footnote>
  <w:footnote w:id="5">
    <w:p w14:paraId="4535E188" w14:textId="735C1E85" w:rsidR="00637ACC" w:rsidRDefault="00637ACC" w:rsidP="001D5184">
      <w:pPr>
        <w:pStyle w:val="FootnoteText"/>
      </w:pPr>
      <w:r>
        <w:rPr>
          <w:rStyle w:val="FootnoteReference"/>
        </w:rPr>
        <w:footnoteRef/>
      </w:r>
      <w:r>
        <w:t xml:space="preserve"> </w:t>
      </w:r>
      <w:r w:rsidR="00131517">
        <w:t>2019-2024 MEEIA Plan, Appendix B</w:t>
      </w:r>
      <w:r w:rsidR="00131517" w:rsidRPr="00131517">
        <w:t xml:space="preserve"> - Program Templates. </w:t>
      </w:r>
    </w:p>
  </w:footnote>
  <w:footnote w:id="6">
    <w:p w14:paraId="2A9662FA" w14:textId="5B812B62" w:rsidR="004266C8" w:rsidRDefault="004266C8">
      <w:pPr>
        <w:pStyle w:val="FootnoteText"/>
      </w:pPr>
      <w:r>
        <w:rPr>
          <w:rStyle w:val="FootnoteReference"/>
        </w:rPr>
        <w:footnoteRef/>
      </w:r>
      <w:r>
        <w:t xml:space="preserve"> </w:t>
      </w:r>
      <w:r w:rsidRPr="004266C8">
        <w:t>http://masssavedata.com/Public/home</w:t>
      </w:r>
    </w:p>
  </w:footnote>
  <w:footnote w:id="7">
    <w:p w14:paraId="4791D3AC" w14:textId="1A13ECF3" w:rsidR="00CB057C" w:rsidRDefault="00CB057C">
      <w:pPr>
        <w:pStyle w:val="FootnoteText"/>
      </w:pPr>
      <w:r>
        <w:rPr>
          <w:rStyle w:val="FootnoteReference"/>
        </w:rPr>
        <w:footnoteRef/>
      </w:r>
      <w:r>
        <w:t xml:space="preserve"> </w:t>
      </w:r>
      <w:r w:rsidRPr="00CB057C">
        <w:t>P.17, Second Revised Direct Testimony of Philip H. Mosenthal On Behalf of The People of the State of Illinois. AG Exhibit 1.0-2R. Docket No. 17-0311. State of Illinois. Illinois Commerce Commission.</w:t>
      </w:r>
    </w:p>
  </w:footnote>
  <w:footnote w:id="8">
    <w:p w14:paraId="4A77ED1B" w14:textId="731AC190" w:rsidR="00781E21" w:rsidRDefault="001D5184">
      <w:pPr>
        <w:pStyle w:val="FootnoteText"/>
        <w:rPr>
          <w:ins w:id="1" w:author="Author"/>
        </w:rPr>
      </w:pPr>
      <w:r>
        <w:rPr>
          <w:rStyle w:val="FootnoteReference"/>
        </w:rPr>
        <w:footnoteRef/>
      </w:r>
      <w:r>
        <w:t xml:space="preserve"> </w:t>
      </w:r>
      <w:ins w:id="2" w:author="Author">
        <w:r w:rsidR="00781E21">
          <w:fldChar w:fldCharType="begin"/>
        </w:r>
        <w:r w:rsidR="00781E21">
          <w:instrText xml:space="preserve"> HYPERLINK "</w:instrText>
        </w:r>
      </w:ins>
      <w:r w:rsidR="00781E21" w:rsidRPr="004266C8">
        <w:instrText>http://masssavedata.com/Public/home</w:instrText>
      </w:r>
      <w:ins w:id="3" w:author="Author">
        <w:r w:rsidR="00781E21">
          <w:instrText xml:space="preserve">" </w:instrText>
        </w:r>
        <w:r w:rsidR="00781E21">
          <w:fldChar w:fldCharType="separate"/>
        </w:r>
      </w:ins>
      <w:r w:rsidR="00781E21" w:rsidRPr="007B60A0">
        <w:rPr>
          <w:rStyle w:val="Hyperlink"/>
        </w:rPr>
        <w:t>http://masssavedata.com/Public/home</w:t>
      </w:r>
      <w:ins w:id="4" w:author="Author">
        <w:r w:rsidR="00781E21">
          <w:fldChar w:fldCharType="end"/>
        </w:r>
      </w:ins>
    </w:p>
    <w:p w14:paraId="456F0EBD" w14:textId="77777777" w:rsidR="00781E21" w:rsidRDefault="00781E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A004" w14:textId="77777777" w:rsidR="009F7D85" w:rsidRPr="00FD46B9" w:rsidRDefault="009F7D85" w:rsidP="009F7D85">
    <w:pPr>
      <w:jc w:val="right"/>
    </w:pPr>
    <w:r>
      <w:t>AG Exhibit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72A"/>
    <w:multiLevelType w:val="hybridMultilevel"/>
    <w:tmpl w:val="6C6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7FB5"/>
    <w:multiLevelType w:val="hybridMultilevel"/>
    <w:tmpl w:val="3012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82FE6"/>
    <w:multiLevelType w:val="hybridMultilevel"/>
    <w:tmpl w:val="790AE128"/>
    <w:lvl w:ilvl="0" w:tplc="E012BDB4">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7917E7"/>
    <w:multiLevelType w:val="hybridMultilevel"/>
    <w:tmpl w:val="4D56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1954"/>
    <w:multiLevelType w:val="hybridMultilevel"/>
    <w:tmpl w:val="A6DCF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303D8C"/>
    <w:multiLevelType w:val="hybridMultilevel"/>
    <w:tmpl w:val="D4D219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C7964"/>
    <w:multiLevelType w:val="hybridMultilevel"/>
    <w:tmpl w:val="6D20B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BE778B"/>
    <w:multiLevelType w:val="hybridMultilevel"/>
    <w:tmpl w:val="B566A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15FFE"/>
    <w:multiLevelType w:val="hybridMultilevel"/>
    <w:tmpl w:val="DE807FB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1485F13"/>
    <w:multiLevelType w:val="multilevel"/>
    <w:tmpl w:val="CF408488"/>
    <w:lvl w:ilvl="0">
      <w:start w:val="1"/>
      <w:numFmt w:val="upperRoman"/>
      <w:pStyle w:val="Heading2"/>
      <w:lvlText w:val="(%1.)"/>
      <w:lvlJc w:val="left"/>
      <w:pPr>
        <w:tabs>
          <w:tab w:val="num" w:pos="360"/>
        </w:tabs>
        <w:ind w:left="360" w:hanging="360"/>
      </w:pPr>
      <w:rPr>
        <w:rFonts w:ascii="Palatino Linotype" w:hAnsi="Palatino Linotype" w:hint="default"/>
        <w:b/>
        <w:i w:val="0"/>
        <w:sz w:val="24"/>
        <w:szCs w:val="24"/>
      </w:rPr>
    </w:lvl>
    <w:lvl w:ilvl="1">
      <w:start w:val="1"/>
      <w:numFmt w:val="decimal"/>
      <w:lvlText w:val="%2."/>
      <w:lvlJc w:val="left"/>
      <w:pPr>
        <w:tabs>
          <w:tab w:val="num" w:pos="360"/>
        </w:tabs>
        <w:ind w:left="360" w:hanging="360"/>
      </w:pPr>
      <w:rPr>
        <w:rFonts w:hint="default"/>
        <w:b/>
        <w:i w:val="0"/>
        <w:sz w:val="22"/>
      </w:rPr>
    </w:lvl>
    <w:lvl w:ilvl="2">
      <w:start w:val="1"/>
      <w:numFmt w:val="decimal"/>
      <w:pStyle w:val="Heading3"/>
      <w:lvlText w:val="%3."/>
      <w:lvlJc w:val="left"/>
      <w:pPr>
        <w:tabs>
          <w:tab w:val="num" w:pos="72"/>
        </w:tabs>
        <w:ind w:left="360" w:hanging="36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15:restartNumberingAfterBreak="0">
    <w:nsid w:val="33A324D7"/>
    <w:multiLevelType w:val="multilevel"/>
    <w:tmpl w:val="008C359E"/>
    <w:lvl w:ilvl="0">
      <w:start w:val="1"/>
      <w:numFmt w:val="upperRoman"/>
      <w:lvlText w:val="(%1.)"/>
      <w:lvlJc w:val="left"/>
      <w:pPr>
        <w:tabs>
          <w:tab w:val="num" w:pos="360"/>
        </w:tabs>
        <w:ind w:left="360" w:hanging="360"/>
      </w:pPr>
      <w:rPr>
        <w:rFonts w:ascii="Palatino Linotype" w:hAnsi="Palatino Linotype" w:hint="default"/>
        <w:b/>
        <w:i w:val="0"/>
        <w:sz w:val="24"/>
        <w:szCs w:val="24"/>
      </w:rPr>
    </w:lvl>
    <w:lvl w:ilvl="1">
      <w:start w:val="1"/>
      <w:numFmt w:val="decimal"/>
      <w:lvlText w:val="%2."/>
      <w:lvlJc w:val="left"/>
      <w:pPr>
        <w:tabs>
          <w:tab w:val="num" w:pos="360"/>
        </w:tabs>
        <w:ind w:left="360" w:hanging="360"/>
      </w:pPr>
      <w:rPr>
        <w:rFonts w:hint="default"/>
        <w:b/>
        <w:i w:val="0"/>
        <w:sz w:val="22"/>
      </w:rPr>
    </w:lvl>
    <w:lvl w:ilvl="2">
      <w:start w:val="1"/>
      <w:numFmt w:val="decimal"/>
      <w:lvlText w:val="%3."/>
      <w:lvlJc w:val="left"/>
      <w:pPr>
        <w:tabs>
          <w:tab w:val="num" w:pos="72"/>
        </w:tabs>
        <w:ind w:left="360" w:hanging="360"/>
      </w:pPr>
      <w:rPr>
        <w:rFonts w:hint="default"/>
      </w:rPr>
    </w:lvl>
    <w:lvl w:ilvl="3">
      <w:start w:val="1"/>
      <w:numFmt w:val="bullet"/>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EF3B6F"/>
    <w:multiLevelType w:val="hybridMultilevel"/>
    <w:tmpl w:val="9AF8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9681D"/>
    <w:multiLevelType w:val="hybridMultilevel"/>
    <w:tmpl w:val="7930C052"/>
    <w:lvl w:ilvl="0" w:tplc="CDFCE89C">
      <w:start w:val="1"/>
      <w:numFmt w:val="lowerRoman"/>
      <w:lvlText w:val="%1."/>
      <w:lvlJc w:val="right"/>
      <w:pPr>
        <w:ind w:left="2520" w:hanging="360"/>
      </w:pPr>
      <w:rPr>
        <w:rFonts w:hint="default"/>
      </w:rPr>
    </w:lvl>
    <w:lvl w:ilvl="1" w:tplc="38544E6C" w:tentative="1">
      <w:start w:val="1"/>
      <w:numFmt w:val="lowerLetter"/>
      <w:lvlText w:val="%2."/>
      <w:lvlJc w:val="left"/>
      <w:pPr>
        <w:ind w:left="3240" w:hanging="360"/>
      </w:pPr>
    </w:lvl>
    <w:lvl w:ilvl="2" w:tplc="05389D4C" w:tentative="1">
      <w:start w:val="1"/>
      <w:numFmt w:val="lowerRoman"/>
      <w:lvlText w:val="%3."/>
      <w:lvlJc w:val="right"/>
      <w:pPr>
        <w:ind w:left="3960" w:hanging="180"/>
      </w:pPr>
    </w:lvl>
    <w:lvl w:ilvl="3" w:tplc="E61C7E18" w:tentative="1">
      <w:start w:val="1"/>
      <w:numFmt w:val="decimal"/>
      <w:lvlText w:val="%4."/>
      <w:lvlJc w:val="left"/>
      <w:pPr>
        <w:ind w:left="4680" w:hanging="360"/>
      </w:pPr>
    </w:lvl>
    <w:lvl w:ilvl="4" w:tplc="FD345A14" w:tentative="1">
      <w:start w:val="1"/>
      <w:numFmt w:val="lowerLetter"/>
      <w:lvlText w:val="%5."/>
      <w:lvlJc w:val="left"/>
      <w:pPr>
        <w:ind w:left="5400" w:hanging="360"/>
      </w:pPr>
    </w:lvl>
    <w:lvl w:ilvl="5" w:tplc="261EBA56" w:tentative="1">
      <w:start w:val="1"/>
      <w:numFmt w:val="lowerRoman"/>
      <w:lvlText w:val="%6."/>
      <w:lvlJc w:val="right"/>
      <w:pPr>
        <w:ind w:left="6120" w:hanging="180"/>
      </w:pPr>
    </w:lvl>
    <w:lvl w:ilvl="6" w:tplc="2BBC3154" w:tentative="1">
      <w:start w:val="1"/>
      <w:numFmt w:val="decimal"/>
      <w:lvlText w:val="%7."/>
      <w:lvlJc w:val="left"/>
      <w:pPr>
        <w:ind w:left="6840" w:hanging="360"/>
      </w:pPr>
    </w:lvl>
    <w:lvl w:ilvl="7" w:tplc="D5442128" w:tentative="1">
      <w:start w:val="1"/>
      <w:numFmt w:val="lowerLetter"/>
      <w:lvlText w:val="%8."/>
      <w:lvlJc w:val="left"/>
      <w:pPr>
        <w:ind w:left="7560" w:hanging="360"/>
      </w:pPr>
    </w:lvl>
    <w:lvl w:ilvl="8" w:tplc="61DA66C4" w:tentative="1">
      <w:start w:val="1"/>
      <w:numFmt w:val="lowerRoman"/>
      <w:lvlText w:val="%9."/>
      <w:lvlJc w:val="right"/>
      <w:pPr>
        <w:ind w:left="8280" w:hanging="180"/>
      </w:pPr>
    </w:lvl>
  </w:abstractNum>
  <w:abstractNum w:abstractNumId="13" w15:restartNumberingAfterBreak="0">
    <w:nsid w:val="52FD7CF0"/>
    <w:multiLevelType w:val="hybridMultilevel"/>
    <w:tmpl w:val="D1147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073CA"/>
    <w:multiLevelType w:val="multilevel"/>
    <w:tmpl w:val="CBAC25B8"/>
    <w:lvl w:ilvl="0">
      <w:start w:val="1"/>
      <w:numFmt w:val="upperRoman"/>
      <w:lvlText w:val="(%1.)"/>
      <w:lvlJc w:val="left"/>
      <w:pPr>
        <w:tabs>
          <w:tab w:val="num" w:pos="360"/>
        </w:tabs>
        <w:ind w:left="360" w:hanging="360"/>
      </w:pPr>
      <w:rPr>
        <w:rFonts w:ascii="Palatino Linotype" w:hAnsi="Palatino Linotype" w:hint="default"/>
        <w:b/>
        <w:i w:val="0"/>
        <w:sz w:val="24"/>
        <w:szCs w:val="24"/>
      </w:rPr>
    </w:lvl>
    <w:lvl w:ilvl="1">
      <w:start w:val="1"/>
      <w:numFmt w:val="decimal"/>
      <w:lvlText w:val="%2."/>
      <w:lvlJc w:val="left"/>
      <w:pPr>
        <w:tabs>
          <w:tab w:val="num" w:pos="360"/>
        </w:tabs>
        <w:ind w:left="360" w:hanging="360"/>
      </w:pPr>
      <w:rPr>
        <w:rFonts w:hint="default"/>
        <w:b/>
        <w:i w:val="0"/>
        <w:sz w:val="22"/>
      </w:rPr>
    </w:lvl>
    <w:lvl w:ilvl="2">
      <w:start w:val="1"/>
      <w:numFmt w:val="decimal"/>
      <w:lvlText w:val="%3."/>
      <w:lvlJc w:val="left"/>
      <w:pPr>
        <w:tabs>
          <w:tab w:val="num" w:pos="72"/>
        </w:tabs>
        <w:ind w:left="360" w:hanging="360"/>
      </w:pPr>
      <w:rPr>
        <w:rFonts w:hint="default"/>
      </w:rPr>
    </w:lvl>
    <w:lvl w:ilvl="3">
      <w:start w:val="1"/>
      <w:numFmt w:val="bullet"/>
      <w:lvlText w:val=""/>
      <w:lvlJc w:val="left"/>
      <w:pPr>
        <w:tabs>
          <w:tab w:val="num" w:pos="2520"/>
        </w:tabs>
        <w:ind w:left="2160" w:firstLine="0"/>
      </w:pPr>
      <w:rPr>
        <w:rFonts w:ascii="Wingdings" w:hAnsi="Wingding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5D50268"/>
    <w:multiLevelType w:val="hybridMultilevel"/>
    <w:tmpl w:val="EE4EB94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096EB2"/>
    <w:multiLevelType w:val="hybridMultilevel"/>
    <w:tmpl w:val="E0D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570CC"/>
    <w:multiLevelType w:val="hybridMultilevel"/>
    <w:tmpl w:val="0AA47D6C"/>
    <w:lvl w:ilvl="0" w:tplc="A9221692">
      <w:start w:val="1"/>
      <w:numFmt w:val="decimal"/>
      <w:lvlText w:val="%1."/>
      <w:lvlJc w:val="left"/>
      <w:pPr>
        <w:ind w:left="720" w:hanging="360"/>
      </w:pPr>
      <w:rPr>
        <w:rFonts w:hint="default"/>
      </w:rPr>
    </w:lvl>
    <w:lvl w:ilvl="1" w:tplc="2764B3B4" w:tentative="1">
      <w:start w:val="1"/>
      <w:numFmt w:val="lowerLetter"/>
      <w:lvlText w:val="%2."/>
      <w:lvlJc w:val="left"/>
      <w:pPr>
        <w:ind w:left="1440" w:hanging="360"/>
      </w:pPr>
    </w:lvl>
    <w:lvl w:ilvl="2" w:tplc="A954909C" w:tentative="1">
      <w:start w:val="1"/>
      <w:numFmt w:val="lowerRoman"/>
      <w:lvlText w:val="%3."/>
      <w:lvlJc w:val="right"/>
      <w:pPr>
        <w:ind w:left="2160" w:hanging="180"/>
      </w:pPr>
    </w:lvl>
    <w:lvl w:ilvl="3" w:tplc="1290713C" w:tentative="1">
      <w:start w:val="1"/>
      <w:numFmt w:val="decimal"/>
      <w:lvlText w:val="%4."/>
      <w:lvlJc w:val="left"/>
      <w:pPr>
        <w:ind w:left="2880" w:hanging="360"/>
      </w:pPr>
    </w:lvl>
    <w:lvl w:ilvl="4" w:tplc="8E6EBEBC" w:tentative="1">
      <w:start w:val="1"/>
      <w:numFmt w:val="lowerLetter"/>
      <w:lvlText w:val="%5."/>
      <w:lvlJc w:val="left"/>
      <w:pPr>
        <w:ind w:left="3600" w:hanging="360"/>
      </w:pPr>
    </w:lvl>
    <w:lvl w:ilvl="5" w:tplc="C1D23386" w:tentative="1">
      <w:start w:val="1"/>
      <w:numFmt w:val="lowerRoman"/>
      <w:lvlText w:val="%6."/>
      <w:lvlJc w:val="right"/>
      <w:pPr>
        <w:ind w:left="4320" w:hanging="180"/>
      </w:pPr>
    </w:lvl>
    <w:lvl w:ilvl="6" w:tplc="E7183D86" w:tentative="1">
      <w:start w:val="1"/>
      <w:numFmt w:val="decimal"/>
      <w:lvlText w:val="%7."/>
      <w:lvlJc w:val="left"/>
      <w:pPr>
        <w:ind w:left="5040" w:hanging="360"/>
      </w:pPr>
    </w:lvl>
    <w:lvl w:ilvl="7" w:tplc="A47C9D86" w:tentative="1">
      <w:start w:val="1"/>
      <w:numFmt w:val="lowerLetter"/>
      <w:lvlText w:val="%8."/>
      <w:lvlJc w:val="left"/>
      <w:pPr>
        <w:ind w:left="5760" w:hanging="360"/>
      </w:pPr>
    </w:lvl>
    <w:lvl w:ilvl="8" w:tplc="CEE4A02A" w:tentative="1">
      <w:start w:val="1"/>
      <w:numFmt w:val="lowerRoman"/>
      <w:lvlText w:val="%9."/>
      <w:lvlJc w:val="right"/>
      <w:pPr>
        <w:ind w:left="6480" w:hanging="180"/>
      </w:pPr>
    </w:lvl>
  </w:abstractNum>
  <w:abstractNum w:abstractNumId="18" w15:restartNumberingAfterBreak="0">
    <w:nsid w:val="5A1C3B27"/>
    <w:multiLevelType w:val="hybridMultilevel"/>
    <w:tmpl w:val="1C1CB486"/>
    <w:lvl w:ilvl="0" w:tplc="0409000B">
      <w:start w:val="1"/>
      <w:numFmt w:val="bullet"/>
      <w:lvlText w:val=""/>
      <w:lvlJc w:val="left"/>
      <w:pPr>
        <w:ind w:left="2880" w:hanging="360"/>
      </w:pPr>
      <w:rPr>
        <w:rFonts w:ascii="Wingdings" w:hAnsi="Wingdings" w:hint="default"/>
      </w:rPr>
    </w:lvl>
    <w:lvl w:ilvl="1" w:tplc="38544E6C" w:tentative="1">
      <w:start w:val="1"/>
      <w:numFmt w:val="lowerLetter"/>
      <w:lvlText w:val="%2."/>
      <w:lvlJc w:val="left"/>
      <w:pPr>
        <w:ind w:left="3600" w:hanging="360"/>
      </w:pPr>
    </w:lvl>
    <w:lvl w:ilvl="2" w:tplc="05389D4C" w:tentative="1">
      <w:start w:val="1"/>
      <w:numFmt w:val="lowerRoman"/>
      <w:lvlText w:val="%3."/>
      <w:lvlJc w:val="right"/>
      <w:pPr>
        <w:ind w:left="4320" w:hanging="180"/>
      </w:pPr>
    </w:lvl>
    <w:lvl w:ilvl="3" w:tplc="E61C7E18" w:tentative="1">
      <w:start w:val="1"/>
      <w:numFmt w:val="decimal"/>
      <w:lvlText w:val="%4."/>
      <w:lvlJc w:val="left"/>
      <w:pPr>
        <w:ind w:left="5040" w:hanging="360"/>
      </w:pPr>
    </w:lvl>
    <w:lvl w:ilvl="4" w:tplc="FD345A14" w:tentative="1">
      <w:start w:val="1"/>
      <w:numFmt w:val="lowerLetter"/>
      <w:lvlText w:val="%5."/>
      <w:lvlJc w:val="left"/>
      <w:pPr>
        <w:ind w:left="5760" w:hanging="360"/>
      </w:pPr>
    </w:lvl>
    <w:lvl w:ilvl="5" w:tplc="261EBA56" w:tentative="1">
      <w:start w:val="1"/>
      <w:numFmt w:val="lowerRoman"/>
      <w:lvlText w:val="%6."/>
      <w:lvlJc w:val="right"/>
      <w:pPr>
        <w:ind w:left="6480" w:hanging="180"/>
      </w:pPr>
    </w:lvl>
    <w:lvl w:ilvl="6" w:tplc="2BBC3154" w:tentative="1">
      <w:start w:val="1"/>
      <w:numFmt w:val="decimal"/>
      <w:lvlText w:val="%7."/>
      <w:lvlJc w:val="left"/>
      <w:pPr>
        <w:ind w:left="7200" w:hanging="360"/>
      </w:pPr>
    </w:lvl>
    <w:lvl w:ilvl="7" w:tplc="D5442128" w:tentative="1">
      <w:start w:val="1"/>
      <w:numFmt w:val="lowerLetter"/>
      <w:lvlText w:val="%8."/>
      <w:lvlJc w:val="left"/>
      <w:pPr>
        <w:ind w:left="7920" w:hanging="360"/>
      </w:pPr>
    </w:lvl>
    <w:lvl w:ilvl="8" w:tplc="61DA66C4" w:tentative="1">
      <w:start w:val="1"/>
      <w:numFmt w:val="lowerRoman"/>
      <w:lvlText w:val="%9."/>
      <w:lvlJc w:val="right"/>
      <w:pPr>
        <w:ind w:left="8640" w:hanging="180"/>
      </w:pPr>
    </w:lvl>
  </w:abstractNum>
  <w:abstractNum w:abstractNumId="19" w15:restartNumberingAfterBreak="0">
    <w:nsid w:val="61E72848"/>
    <w:multiLevelType w:val="hybridMultilevel"/>
    <w:tmpl w:val="F602445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3824703"/>
    <w:multiLevelType w:val="hybridMultilevel"/>
    <w:tmpl w:val="1548B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6272B"/>
    <w:multiLevelType w:val="hybridMultilevel"/>
    <w:tmpl w:val="890861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630703"/>
    <w:multiLevelType w:val="hybridMultilevel"/>
    <w:tmpl w:val="3A9A7A5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8195FED"/>
    <w:multiLevelType w:val="hybridMultilevel"/>
    <w:tmpl w:val="B560BDA2"/>
    <w:lvl w:ilvl="0" w:tplc="04090001">
      <w:start w:val="1"/>
      <w:numFmt w:val="bullet"/>
      <w:lvlText w:val=""/>
      <w:lvlJc w:val="left"/>
      <w:pPr>
        <w:ind w:left="2880" w:hanging="360"/>
      </w:pPr>
      <w:rPr>
        <w:rFonts w:ascii="Symbol" w:hAnsi="Symbol" w:hint="default"/>
      </w:rPr>
    </w:lvl>
    <w:lvl w:ilvl="1" w:tplc="38544E6C" w:tentative="1">
      <w:start w:val="1"/>
      <w:numFmt w:val="lowerLetter"/>
      <w:lvlText w:val="%2."/>
      <w:lvlJc w:val="left"/>
      <w:pPr>
        <w:ind w:left="3600" w:hanging="360"/>
      </w:pPr>
    </w:lvl>
    <w:lvl w:ilvl="2" w:tplc="05389D4C" w:tentative="1">
      <w:start w:val="1"/>
      <w:numFmt w:val="lowerRoman"/>
      <w:lvlText w:val="%3."/>
      <w:lvlJc w:val="right"/>
      <w:pPr>
        <w:ind w:left="4320" w:hanging="180"/>
      </w:pPr>
    </w:lvl>
    <w:lvl w:ilvl="3" w:tplc="E61C7E18" w:tentative="1">
      <w:start w:val="1"/>
      <w:numFmt w:val="decimal"/>
      <w:lvlText w:val="%4."/>
      <w:lvlJc w:val="left"/>
      <w:pPr>
        <w:ind w:left="5040" w:hanging="360"/>
      </w:pPr>
    </w:lvl>
    <w:lvl w:ilvl="4" w:tplc="FD345A14" w:tentative="1">
      <w:start w:val="1"/>
      <w:numFmt w:val="lowerLetter"/>
      <w:lvlText w:val="%5."/>
      <w:lvlJc w:val="left"/>
      <w:pPr>
        <w:ind w:left="5760" w:hanging="360"/>
      </w:pPr>
    </w:lvl>
    <w:lvl w:ilvl="5" w:tplc="261EBA56" w:tentative="1">
      <w:start w:val="1"/>
      <w:numFmt w:val="lowerRoman"/>
      <w:lvlText w:val="%6."/>
      <w:lvlJc w:val="right"/>
      <w:pPr>
        <w:ind w:left="6480" w:hanging="180"/>
      </w:pPr>
    </w:lvl>
    <w:lvl w:ilvl="6" w:tplc="2BBC3154" w:tentative="1">
      <w:start w:val="1"/>
      <w:numFmt w:val="decimal"/>
      <w:lvlText w:val="%7."/>
      <w:lvlJc w:val="left"/>
      <w:pPr>
        <w:ind w:left="7200" w:hanging="360"/>
      </w:pPr>
    </w:lvl>
    <w:lvl w:ilvl="7" w:tplc="D5442128" w:tentative="1">
      <w:start w:val="1"/>
      <w:numFmt w:val="lowerLetter"/>
      <w:lvlText w:val="%8."/>
      <w:lvlJc w:val="left"/>
      <w:pPr>
        <w:ind w:left="7920" w:hanging="360"/>
      </w:pPr>
    </w:lvl>
    <w:lvl w:ilvl="8" w:tplc="61DA66C4" w:tentative="1">
      <w:start w:val="1"/>
      <w:numFmt w:val="lowerRoman"/>
      <w:lvlText w:val="%9."/>
      <w:lvlJc w:val="right"/>
      <w:pPr>
        <w:ind w:left="8640" w:hanging="180"/>
      </w:pPr>
    </w:lvl>
  </w:abstractNum>
  <w:abstractNum w:abstractNumId="24" w15:restartNumberingAfterBreak="0">
    <w:nsid w:val="6C5F371F"/>
    <w:multiLevelType w:val="hybridMultilevel"/>
    <w:tmpl w:val="523AF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43836"/>
    <w:multiLevelType w:val="hybridMultilevel"/>
    <w:tmpl w:val="415A75E2"/>
    <w:lvl w:ilvl="0" w:tplc="04090019">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D5EBF"/>
    <w:multiLevelType w:val="hybridMultilevel"/>
    <w:tmpl w:val="24D68DB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B7E6CBB"/>
    <w:multiLevelType w:val="hybridMultilevel"/>
    <w:tmpl w:val="21066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01CC1"/>
    <w:multiLevelType w:val="hybridMultilevel"/>
    <w:tmpl w:val="81BED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1"/>
  </w:num>
  <w:num w:numId="3">
    <w:abstractNumId w:val="2"/>
  </w:num>
  <w:num w:numId="4">
    <w:abstractNumId w:val="16"/>
  </w:num>
  <w:num w:numId="5">
    <w:abstractNumId w:val="0"/>
  </w:num>
  <w:num w:numId="6">
    <w:abstractNumId w:val="25"/>
  </w:num>
  <w:num w:numId="7">
    <w:abstractNumId w:val="17"/>
  </w:num>
  <w:num w:numId="8">
    <w:abstractNumId w:val="12"/>
  </w:num>
  <w:num w:numId="9">
    <w:abstractNumId w:val="12"/>
    <w:lvlOverride w:ilvl="0">
      <w:startOverride w:val="1"/>
    </w:lvlOverride>
  </w:num>
  <w:num w:numId="10">
    <w:abstractNumId w:val="10"/>
  </w:num>
  <w:num w:numId="11">
    <w:abstractNumId w:val="18"/>
  </w:num>
  <w:num w:numId="12">
    <w:abstractNumId w:val="24"/>
  </w:num>
  <w:num w:numId="13">
    <w:abstractNumId w:val="28"/>
  </w:num>
  <w:num w:numId="14">
    <w:abstractNumId w:val="3"/>
  </w:num>
  <w:num w:numId="15">
    <w:abstractNumId w:val="6"/>
  </w:num>
  <w:num w:numId="16">
    <w:abstractNumId w:val="4"/>
  </w:num>
  <w:num w:numId="17">
    <w:abstractNumId w:val="19"/>
  </w:num>
  <w:num w:numId="18">
    <w:abstractNumId w:val="26"/>
  </w:num>
  <w:num w:numId="19">
    <w:abstractNumId w:val="22"/>
  </w:num>
  <w:num w:numId="20">
    <w:abstractNumId w:val="20"/>
  </w:num>
  <w:num w:numId="21">
    <w:abstractNumId w:val="14"/>
  </w:num>
  <w:num w:numId="22">
    <w:abstractNumId w:val="23"/>
  </w:num>
  <w:num w:numId="23">
    <w:abstractNumId w:val="21"/>
  </w:num>
  <w:num w:numId="24">
    <w:abstractNumId w:val="1"/>
  </w:num>
  <w:num w:numId="25">
    <w:abstractNumId w:val="8"/>
  </w:num>
  <w:num w:numId="26">
    <w:abstractNumId w:val="5"/>
  </w:num>
  <w:num w:numId="27">
    <w:abstractNumId w:val="15"/>
  </w:num>
  <w:num w:numId="28">
    <w:abstractNumId w:val="27"/>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C2"/>
    <w:rsid w:val="000C108B"/>
    <w:rsid w:val="000C7F03"/>
    <w:rsid w:val="000F7E80"/>
    <w:rsid w:val="00105097"/>
    <w:rsid w:val="00131517"/>
    <w:rsid w:val="001671F5"/>
    <w:rsid w:val="001D5184"/>
    <w:rsid w:val="001F3530"/>
    <w:rsid w:val="002269BE"/>
    <w:rsid w:val="002564FD"/>
    <w:rsid w:val="0029468E"/>
    <w:rsid w:val="002F0455"/>
    <w:rsid w:val="002F5E03"/>
    <w:rsid w:val="003554CB"/>
    <w:rsid w:val="003E12F5"/>
    <w:rsid w:val="004266C8"/>
    <w:rsid w:val="004D7DA4"/>
    <w:rsid w:val="005170FC"/>
    <w:rsid w:val="00563F8E"/>
    <w:rsid w:val="00603704"/>
    <w:rsid w:val="0061610D"/>
    <w:rsid w:val="0063155A"/>
    <w:rsid w:val="00634C4D"/>
    <w:rsid w:val="00637ACC"/>
    <w:rsid w:val="006413E8"/>
    <w:rsid w:val="0065139C"/>
    <w:rsid w:val="006855AB"/>
    <w:rsid w:val="00715A10"/>
    <w:rsid w:val="0075702A"/>
    <w:rsid w:val="0077660C"/>
    <w:rsid w:val="00780FAC"/>
    <w:rsid w:val="00781E21"/>
    <w:rsid w:val="00817AF3"/>
    <w:rsid w:val="00854815"/>
    <w:rsid w:val="00867DAC"/>
    <w:rsid w:val="0091229C"/>
    <w:rsid w:val="00931CBB"/>
    <w:rsid w:val="009746FF"/>
    <w:rsid w:val="009C1035"/>
    <w:rsid w:val="009C4130"/>
    <w:rsid w:val="009D12AC"/>
    <w:rsid w:val="009E1A3B"/>
    <w:rsid w:val="009F7D85"/>
    <w:rsid w:val="00A45979"/>
    <w:rsid w:val="00A7154A"/>
    <w:rsid w:val="00A85FE3"/>
    <w:rsid w:val="00A91DC2"/>
    <w:rsid w:val="00AD20B6"/>
    <w:rsid w:val="00B416EE"/>
    <w:rsid w:val="00BC783D"/>
    <w:rsid w:val="00C46F54"/>
    <w:rsid w:val="00C76C34"/>
    <w:rsid w:val="00CB057C"/>
    <w:rsid w:val="00D77DBA"/>
    <w:rsid w:val="00D81033"/>
    <w:rsid w:val="00DF558C"/>
    <w:rsid w:val="00E1166E"/>
    <w:rsid w:val="00E11D70"/>
    <w:rsid w:val="00E17987"/>
    <w:rsid w:val="00E319FD"/>
    <w:rsid w:val="00E5138B"/>
    <w:rsid w:val="00EE5389"/>
    <w:rsid w:val="00F0022C"/>
    <w:rsid w:val="00F105C8"/>
    <w:rsid w:val="00F40FB6"/>
    <w:rsid w:val="00F74F79"/>
    <w:rsid w:val="00FA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C2"/>
    <w:pPr>
      <w:spacing w:after="0" w:line="36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1DC2"/>
    <w:pPr>
      <w:keepNext/>
      <w:numPr>
        <w:numId w:val="1"/>
      </w:numPr>
      <w:spacing w:before="240" w:after="60"/>
      <w:outlineLvl w:val="1"/>
    </w:pPr>
    <w:rPr>
      <w:rFonts w:ascii="Times New Roman Bold" w:hAnsi="Times New Roman Bold" w:cs="Arial"/>
      <w:b/>
      <w:bCs/>
      <w:iCs/>
      <w:szCs w:val="28"/>
    </w:rPr>
  </w:style>
  <w:style w:type="paragraph" w:styleId="Heading3">
    <w:name w:val="heading 3"/>
    <w:basedOn w:val="Normal"/>
    <w:next w:val="Normal"/>
    <w:link w:val="Heading3Char"/>
    <w:qFormat/>
    <w:rsid w:val="00A91DC2"/>
    <w:pPr>
      <w:keepNext/>
      <w:numPr>
        <w:ilvl w:val="2"/>
        <w:numId w:val="1"/>
      </w:numPr>
      <w:outlineLvl w:val="2"/>
    </w:pPr>
  </w:style>
  <w:style w:type="paragraph" w:styleId="Heading4">
    <w:name w:val="heading 4"/>
    <w:basedOn w:val="Normal"/>
    <w:next w:val="Normal"/>
    <w:link w:val="Heading4Char"/>
    <w:qFormat/>
    <w:rsid w:val="00A91DC2"/>
    <w:pPr>
      <w:keepNext/>
      <w:numPr>
        <w:ilvl w:val="3"/>
        <w:numId w:val="1"/>
      </w:numPr>
      <w:jc w:val="center"/>
      <w:outlineLvl w:val="3"/>
    </w:pPr>
    <w:rPr>
      <w:b/>
      <w:bCs/>
    </w:rPr>
  </w:style>
  <w:style w:type="paragraph" w:styleId="Heading5">
    <w:name w:val="heading 5"/>
    <w:basedOn w:val="Normal"/>
    <w:next w:val="Normal"/>
    <w:link w:val="Heading5Char"/>
    <w:uiPriority w:val="9"/>
    <w:qFormat/>
    <w:rsid w:val="00A91DC2"/>
    <w:pPr>
      <w:keepNext/>
      <w:numPr>
        <w:ilvl w:val="4"/>
        <w:numId w:val="1"/>
      </w:numPr>
      <w:jc w:val="center"/>
      <w:outlineLvl w:val="4"/>
    </w:pPr>
    <w:rPr>
      <w:rFonts w:ascii="Times" w:hAnsi="Times"/>
      <w:spacing w:val="10"/>
      <w:sz w:val="36"/>
    </w:rPr>
  </w:style>
  <w:style w:type="paragraph" w:styleId="Heading6">
    <w:name w:val="heading 6"/>
    <w:basedOn w:val="Normal"/>
    <w:next w:val="Normal"/>
    <w:link w:val="Heading6Char"/>
    <w:qFormat/>
    <w:rsid w:val="00A91DC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91DC2"/>
    <w:pPr>
      <w:numPr>
        <w:ilvl w:val="6"/>
        <w:numId w:val="1"/>
      </w:numPr>
      <w:spacing w:before="240" w:after="60"/>
      <w:outlineLvl w:val="6"/>
    </w:pPr>
  </w:style>
  <w:style w:type="paragraph" w:styleId="Heading8">
    <w:name w:val="heading 8"/>
    <w:basedOn w:val="Normal"/>
    <w:next w:val="Normal"/>
    <w:link w:val="Heading8Char"/>
    <w:qFormat/>
    <w:rsid w:val="00A91DC2"/>
    <w:pPr>
      <w:numPr>
        <w:ilvl w:val="7"/>
        <w:numId w:val="1"/>
      </w:numPr>
      <w:spacing w:before="240" w:after="60"/>
      <w:outlineLvl w:val="7"/>
    </w:pPr>
    <w:rPr>
      <w:i/>
      <w:iCs/>
    </w:rPr>
  </w:style>
  <w:style w:type="paragraph" w:styleId="Heading9">
    <w:name w:val="heading 9"/>
    <w:basedOn w:val="Normal"/>
    <w:next w:val="Normal"/>
    <w:link w:val="Heading9Char"/>
    <w:qFormat/>
    <w:rsid w:val="00A91DC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1DC2"/>
    <w:rPr>
      <w:rFonts w:ascii="Times New Roman Bold" w:eastAsia="Times New Roman" w:hAnsi="Times New Roman Bold" w:cs="Arial"/>
      <w:b/>
      <w:bCs/>
      <w:iCs/>
      <w:sz w:val="24"/>
      <w:szCs w:val="28"/>
    </w:rPr>
  </w:style>
  <w:style w:type="character" w:customStyle="1" w:styleId="Heading3Char">
    <w:name w:val="Heading 3 Char"/>
    <w:basedOn w:val="DefaultParagraphFont"/>
    <w:link w:val="Heading3"/>
    <w:rsid w:val="00A91DC2"/>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A91DC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91DC2"/>
    <w:rPr>
      <w:rFonts w:ascii="Times" w:eastAsia="Times New Roman" w:hAnsi="Times" w:cs="Times New Roman"/>
      <w:spacing w:val="10"/>
      <w:sz w:val="36"/>
      <w:szCs w:val="24"/>
    </w:rPr>
  </w:style>
  <w:style w:type="character" w:customStyle="1" w:styleId="Heading6Char">
    <w:name w:val="Heading 6 Char"/>
    <w:basedOn w:val="DefaultParagraphFont"/>
    <w:link w:val="Heading6"/>
    <w:rsid w:val="00A91DC2"/>
    <w:rPr>
      <w:rFonts w:ascii="Times New Roman" w:eastAsia="Times New Roman" w:hAnsi="Times New Roman" w:cs="Times New Roman"/>
      <w:b/>
      <w:bCs/>
    </w:rPr>
  </w:style>
  <w:style w:type="character" w:customStyle="1" w:styleId="Heading7Char">
    <w:name w:val="Heading 7 Char"/>
    <w:basedOn w:val="DefaultParagraphFont"/>
    <w:link w:val="Heading7"/>
    <w:rsid w:val="00A91DC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91DC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91DC2"/>
    <w:rPr>
      <w:rFonts w:ascii="Arial" w:eastAsia="Times New Roman" w:hAnsi="Arial" w:cs="Arial"/>
    </w:rPr>
  </w:style>
  <w:style w:type="paragraph" w:styleId="BodyTextIndent">
    <w:name w:val="Body Text Indent"/>
    <w:basedOn w:val="Normal"/>
    <w:link w:val="BodyTextIndentChar"/>
    <w:rsid w:val="00A91DC2"/>
    <w:pPr>
      <w:ind w:firstLine="720"/>
    </w:pPr>
    <w:rPr>
      <w:lang w:val="x-none" w:eastAsia="x-none"/>
    </w:rPr>
  </w:style>
  <w:style w:type="character" w:customStyle="1" w:styleId="BodyTextIndentChar">
    <w:name w:val="Body Text Indent Char"/>
    <w:basedOn w:val="DefaultParagraphFont"/>
    <w:link w:val="BodyTextIndent"/>
    <w:rsid w:val="00A91DC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91DC2"/>
    <w:pPr>
      <w:tabs>
        <w:tab w:val="center" w:pos="4320"/>
        <w:tab w:val="right" w:pos="8640"/>
      </w:tabs>
    </w:pPr>
  </w:style>
  <w:style w:type="character" w:customStyle="1" w:styleId="FooterChar">
    <w:name w:val="Footer Char"/>
    <w:basedOn w:val="DefaultParagraphFont"/>
    <w:link w:val="Footer"/>
    <w:uiPriority w:val="99"/>
    <w:rsid w:val="00A91DC2"/>
    <w:rPr>
      <w:rFonts w:ascii="Times New Roman" w:eastAsia="Times New Roman" w:hAnsi="Times New Roman" w:cs="Times New Roman"/>
      <w:sz w:val="24"/>
      <w:szCs w:val="24"/>
    </w:rPr>
  </w:style>
  <w:style w:type="paragraph" w:styleId="Caption">
    <w:name w:val="caption"/>
    <w:basedOn w:val="Normal"/>
    <w:next w:val="Normal"/>
    <w:qFormat/>
    <w:rsid w:val="00A91DC2"/>
    <w:pPr>
      <w:spacing w:after="240" w:line="240" w:lineRule="auto"/>
      <w:jc w:val="center"/>
    </w:pPr>
    <w:rPr>
      <w:rFonts w:ascii="Times New Roman Bold" w:hAnsi="Times New Roman Bold"/>
      <w:b/>
      <w:caps/>
      <w:szCs w:val="20"/>
    </w:rPr>
  </w:style>
  <w:style w:type="paragraph" w:customStyle="1" w:styleId="Default">
    <w:name w:val="Default"/>
    <w:rsid w:val="00A91DC2"/>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A91DC2"/>
    <w:rPr>
      <w:sz w:val="20"/>
      <w:szCs w:val="20"/>
    </w:rPr>
  </w:style>
  <w:style w:type="character" w:customStyle="1" w:styleId="FootnoteTextChar">
    <w:name w:val="Footnote Text Char"/>
    <w:basedOn w:val="DefaultParagraphFont"/>
    <w:link w:val="FootnoteText"/>
    <w:uiPriority w:val="99"/>
    <w:semiHidden/>
    <w:rsid w:val="00A91DC2"/>
    <w:rPr>
      <w:rFonts w:ascii="Times New Roman" w:eastAsia="Times New Roman" w:hAnsi="Times New Roman" w:cs="Times New Roman"/>
      <w:sz w:val="20"/>
      <w:szCs w:val="20"/>
    </w:rPr>
  </w:style>
  <w:style w:type="character" w:styleId="FootnoteReference">
    <w:name w:val="footnote reference"/>
    <w:uiPriority w:val="99"/>
    <w:semiHidden/>
    <w:rsid w:val="00A91DC2"/>
    <w:rPr>
      <w:vertAlign w:val="superscript"/>
    </w:rPr>
  </w:style>
  <w:style w:type="character" w:styleId="LineNumber">
    <w:name w:val="line number"/>
    <w:basedOn w:val="DefaultParagraphFont"/>
    <w:uiPriority w:val="99"/>
    <w:semiHidden/>
    <w:unhideWhenUsed/>
    <w:rsid w:val="00A91DC2"/>
  </w:style>
  <w:style w:type="paragraph" w:styleId="BalloonText">
    <w:name w:val="Balloon Text"/>
    <w:basedOn w:val="Normal"/>
    <w:link w:val="BalloonTextChar"/>
    <w:uiPriority w:val="99"/>
    <w:semiHidden/>
    <w:unhideWhenUsed/>
    <w:rsid w:val="00A91D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DC2"/>
    <w:rPr>
      <w:rFonts w:ascii="Tahoma" w:eastAsia="Times New Roman" w:hAnsi="Tahoma" w:cs="Tahoma"/>
      <w:sz w:val="16"/>
      <w:szCs w:val="16"/>
    </w:rPr>
  </w:style>
  <w:style w:type="paragraph" w:styleId="ListParagraph">
    <w:name w:val="List Paragraph"/>
    <w:aliases w:val="TT - List Paragraph"/>
    <w:basedOn w:val="Normal"/>
    <w:uiPriority w:val="34"/>
    <w:qFormat/>
    <w:rsid w:val="00A91DC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D12AC"/>
    <w:rPr>
      <w:sz w:val="16"/>
      <w:szCs w:val="16"/>
    </w:rPr>
  </w:style>
  <w:style w:type="paragraph" w:styleId="CommentText">
    <w:name w:val="annotation text"/>
    <w:basedOn w:val="Normal"/>
    <w:link w:val="CommentTextChar"/>
    <w:uiPriority w:val="99"/>
    <w:semiHidden/>
    <w:unhideWhenUsed/>
    <w:rsid w:val="009D12AC"/>
    <w:pPr>
      <w:spacing w:line="240" w:lineRule="auto"/>
    </w:pPr>
    <w:rPr>
      <w:sz w:val="20"/>
      <w:szCs w:val="20"/>
    </w:rPr>
  </w:style>
  <w:style w:type="character" w:customStyle="1" w:styleId="CommentTextChar">
    <w:name w:val="Comment Text Char"/>
    <w:basedOn w:val="DefaultParagraphFont"/>
    <w:link w:val="CommentText"/>
    <w:uiPriority w:val="99"/>
    <w:semiHidden/>
    <w:rsid w:val="009D12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2AC"/>
    <w:rPr>
      <w:b/>
      <w:bCs/>
    </w:rPr>
  </w:style>
  <w:style w:type="character" w:customStyle="1" w:styleId="CommentSubjectChar">
    <w:name w:val="Comment Subject Char"/>
    <w:basedOn w:val="CommentTextChar"/>
    <w:link w:val="CommentSubject"/>
    <w:uiPriority w:val="99"/>
    <w:semiHidden/>
    <w:rsid w:val="009D12AC"/>
    <w:rPr>
      <w:rFonts w:ascii="Times New Roman" w:eastAsia="Times New Roman" w:hAnsi="Times New Roman" w:cs="Times New Roman"/>
      <w:b/>
      <w:bCs/>
      <w:sz w:val="20"/>
      <w:szCs w:val="20"/>
    </w:rPr>
  </w:style>
  <w:style w:type="paragraph" w:customStyle="1" w:styleId="Normal1">
    <w:name w:val="Normal1"/>
    <w:rsid w:val="0063155A"/>
    <w:pPr>
      <w:widowControl w:val="0"/>
      <w:spacing w:after="0" w:line="240" w:lineRule="auto"/>
      <w:contextualSpacing/>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F558C"/>
    <w:rPr>
      <w:color w:val="0000FF" w:themeColor="hyperlink"/>
      <w:u w:val="single"/>
    </w:rPr>
  </w:style>
  <w:style w:type="character" w:styleId="UnresolvedMention">
    <w:name w:val="Unresolved Mention"/>
    <w:basedOn w:val="DefaultParagraphFont"/>
    <w:uiPriority w:val="99"/>
    <w:semiHidden/>
    <w:unhideWhenUsed/>
    <w:rsid w:val="00781E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40752">
      <w:bodyDiv w:val="1"/>
      <w:marLeft w:val="0"/>
      <w:marRight w:val="0"/>
      <w:marTop w:val="0"/>
      <w:marBottom w:val="0"/>
      <w:divBdr>
        <w:top w:val="none" w:sz="0" w:space="0" w:color="auto"/>
        <w:left w:val="none" w:sz="0" w:space="0" w:color="auto"/>
        <w:bottom w:val="none" w:sz="0" w:space="0" w:color="auto"/>
        <w:right w:val="none" w:sz="0" w:space="0" w:color="auto"/>
      </w:divBdr>
    </w:div>
    <w:div w:id="481585023">
      <w:bodyDiv w:val="1"/>
      <w:marLeft w:val="0"/>
      <w:marRight w:val="0"/>
      <w:marTop w:val="0"/>
      <w:marBottom w:val="0"/>
      <w:divBdr>
        <w:top w:val="none" w:sz="0" w:space="0" w:color="auto"/>
        <w:left w:val="none" w:sz="0" w:space="0" w:color="auto"/>
        <w:bottom w:val="none" w:sz="0" w:space="0" w:color="auto"/>
        <w:right w:val="none" w:sz="0" w:space="0" w:color="auto"/>
      </w:divBdr>
    </w:div>
    <w:div w:id="717782544">
      <w:bodyDiv w:val="1"/>
      <w:marLeft w:val="0"/>
      <w:marRight w:val="0"/>
      <w:marTop w:val="0"/>
      <w:marBottom w:val="0"/>
      <w:divBdr>
        <w:top w:val="none" w:sz="0" w:space="0" w:color="auto"/>
        <w:left w:val="none" w:sz="0" w:space="0" w:color="auto"/>
        <w:bottom w:val="none" w:sz="0" w:space="0" w:color="auto"/>
        <w:right w:val="none" w:sz="0" w:space="0" w:color="auto"/>
      </w:divBdr>
    </w:div>
    <w:div w:id="18041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nergyefficiencyforall.org/sites/default/files/EEFA%20Potential%20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ADC6-4DC5-4BF2-AF1C-F14E5A99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2018-08-31T04:59:00Z</dcterms:created>
  <dcterms:modified xsi:type="dcterms:W3CDTF">2018-08-31T04:59:00Z</dcterms:modified>
</cp:coreProperties>
</file>