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EFC4B" w14:textId="46DD265D" w:rsidR="00003ED9" w:rsidRPr="004F5608" w:rsidRDefault="00003ED9" w:rsidP="00003ED9">
      <w:pPr>
        <w:pStyle w:val="MO1"/>
        <w:tabs>
          <w:tab w:val="clear" w:pos="4320"/>
          <w:tab w:val="clear" w:pos="7920"/>
          <w:tab w:val="center" w:pos="4680"/>
          <w:tab w:val="right" w:pos="9270"/>
        </w:tabs>
        <w:jc w:val="both"/>
        <w:rPr>
          <w:rFonts w:ascii="Arial" w:hAnsi="Arial" w:cs="Arial"/>
          <w:sz w:val="20"/>
        </w:rPr>
      </w:pPr>
      <w:r w:rsidRPr="004F5608">
        <w:rPr>
          <w:rFonts w:ascii="Arial" w:hAnsi="Arial" w:cs="Arial"/>
          <w:sz w:val="20"/>
        </w:rPr>
        <w:t xml:space="preserve">P.S.C. MO. No. </w:t>
      </w:r>
      <w:r w:rsidR="009D0612">
        <w:rPr>
          <w:rFonts w:ascii="Arial" w:hAnsi="Arial" w:cs="Arial"/>
          <w:sz w:val="20"/>
        </w:rPr>
        <w:t>8</w:t>
      </w:r>
      <w:r w:rsidRPr="004F5608">
        <w:rPr>
          <w:rFonts w:ascii="Arial" w:hAnsi="Arial" w:cs="Arial"/>
          <w:sz w:val="20"/>
        </w:rPr>
        <w:tab/>
      </w:r>
      <w:ins w:id="0" w:author="Keathley, Lew" w:date="2020-08-19T08:27:00Z">
        <w:r w:rsidR="00C8061B">
          <w:rPr>
            <w:rFonts w:ascii="Arial" w:hAnsi="Arial" w:cs="Arial"/>
            <w:sz w:val="20"/>
          </w:rPr>
          <w:t>First Revised</w:t>
        </w:r>
        <w:r w:rsidR="00C8061B" w:rsidRPr="004F5608" w:rsidDel="00C8061B">
          <w:rPr>
            <w:rFonts w:ascii="Arial" w:hAnsi="Arial" w:cs="Arial"/>
            <w:sz w:val="20"/>
          </w:rPr>
          <w:t xml:space="preserve"> </w:t>
        </w:r>
      </w:ins>
      <w:del w:id="1" w:author="Keathley, Lew" w:date="2020-08-19T08:27:00Z">
        <w:r w:rsidRPr="004F5608" w:rsidDel="00C8061B">
          <w:rPr>
            <w:rFonts w:ascii="Arial" w:hAnsi="Arial" w:cs="Arial"/>
            <w:sz w:val="20"/>
          </w:rPr>
          <w:delText>Original</w:delText>
        </w:r>
      </w:del>
      <w:r w:rsidRPr="004F5608">
        <w:rPr>
          <w:rFonts w:ascii="Arial" w:hAnsi="Arial" w:cs="Arial"/>
          <w:sz w:val="20"/>
        </w:rPr>
        <w:tab/>
        <w:t>SHEET No. R-30.21</w:t>
      </w:r>
    </w:p>
    <w:p w14:paraId="55458CFF" w14:textId="2E5E5E35" w:rsidR="00C8061B" w:rsidRPr="004F5608" w:rsidRDefault="00C8061B">
      <w:pPr>
        <w:pStyle w:val="MO1"/>
        <w:tabs>
          <w:tab w:val="clear" w:pos="4320"/>
          <w:tab w:val="clear" w:pos="7920"/>
          <w:tab w:val="left" w:pos="1800"/>
          <w:tab w:val="center" w:pos="4680"/>
          <w:tab w:val="right" w:pos="9270"/>
        </w:tabs>
        <w:jc w:val="both"/>
        <w:rPr>
          <w:ins w:id="2" w:author="Keathley, Lew" w:date="2020-08-19T08:26:00Z"/>
          <w:rFonts w:ascii="Arial" w:hAnsi="Arial" w:cs="Arial"/>
          <w:sz w:val="20"/>
        </w:rPr>
        <w:pPrChange w:id="3" w:author="Keathley, Lew" w:date="2020-08-19T08:26:00Z">
          <w:pPr>
            <w:pStyle w:val="MO1"/>
            <w:tabs>
              <w:tab w:val="clear" w:pos="4320"/>
              <w:tab w:val="clear" w:pos="7920"/>
              <w:tab w:val="center" w:pos="4680"/>
              <w:tab w:val="right" w:pos="9270"/>
            </w:tabs>
            <w:jc w:val="both"/>
          </w:pPr>
        </w:pPrChange>
      </w:pPr>
      <w:ins w:id="4" w:author="Keathley, Lew" w:date="2020-08-19T08:26:00Z">
        <w:r>
          <w:rPr>
            <w:rFonts w:ascii="Arial" w:hAnsi="Arial" w:cs="Arial"/>
            <w:sz w:val="20"/>
          </w:rPr>
          <w:t>CANCELLING</w:t>
        </w:r>
        <w:r>
          <w:rPr>
            <w:rFonts w:ascii="Arial" w:hAnsi="Arial" w:cs="Arial"/>
            <w:sz w:val="20"/>
          </w:rPr>
          <w:tab/>
          <w:t>P.S.C. MO. No.</w:t>
        </w:r>
      </w:ins>
      <w:r w:rsidR="009D0612" w:rsidRPr="009D0612">
        <w:rPr>
          <w:rFonts w:ascii="Arial" w:hAnsi="Arial" w:cs="Arial"/>
          <w:color w:val="C00000"/>
          <w:sz w:val="20"/>
          <w:u w:val="single"/>
        </w:rPr>
        <w:t>8</w:t>
      </w:r>
      <w:ins w:id="5" w:author="Keathley, Lew" w:date="2020-08-19T08:26:00Z">
        <w:r w:rsidRPr="004F5608">
          <w:rPr>
            <w:rFonts w:ascii="Arial" w:hAnsi="Arial" w:cs="Arial"/>
            <w:sz w:val="20"/>
          </w:rPr>
          <w:tab/>
          <w:t>Original</w:t>
        </w:r>
        <w:r w:rsidRPr="004F5608">
          <w:rPr>
            <w:rFonts w:ascii="Arial" w:hAnsi="Arial" w:cs="Arial"/>
            <w:sz w:val="20"/>
          </w:rPr>
          <w:tab/>
          <w:t>SHEET No. R-30.21</w:t>
        </w:r>
      </w:ins>
    </w:p>
    <w:p w14:paraId="15D18FAE" w14:textId="683EED4C" w:rsidR="00003ED9" w:rsidRPr="004F5608" w:rsidDel="00C8061B" w:rsidRDefault="00003ED9" w:rsidP="00003ED9">
      <w:pPr>
        <w:pStyle w:val="MO1"/>
        <w:tabs>
          <w:tab w:val="clear" w:pos="4320"/>
          <w:tab w:val="clear" w:pos="7920"/>
          <w:tab w:val="center" w:pos="4680"/>
          <w:tab w:val="right" w:pos="9270"/>
        </w:tabs>
        <w:jc w:val="both"/>
        <w:rPr>
          <w:del w:id="6" w:author="Keathley, Lew" w:date="2020-08-19T08:26:00Z"/>
          <w:rFonts w:ascii="Arial" w:hAnsi="Arial" w:cs="Arial"/>
          <w:sz w:val="20"/>
        </w:rPr>
      </w:pPr>
    </w:p>
    <w:p w14:paraId="2381D629" w14:textId="77777777" w:rsidR="00003ED9" w:rsidRPr="004F5608" w:rsidRDefault="00003ED9" w:rsidP="00003ED9">
      <w:pPr>
        <w:pStyle w:val="MO1"/>
        <w:tabs>
          <w:tab w:val="clear" w:pos="4320"/>
          <w:tab w:val="clear" w:pos="7920"/>
          <w:tab w:val="center" w:pos="4680"/>
          <w:tab w:val="right" w:pos="9270"/>
        </w:tabs>
        <w:jc w:val="both"/>
        <w:rPr>
          <w:rFonts w:ascii="Arial" w:hAnsi="Arial" w:cs="Arial"/>
          <w:sz w:val="20"/>
        </w:rPr>
      </w:pPr>
    </w:p>
    <w:p w14:paraId="4701B577" w14:textId="250BF77A" w:rsidR="00003ED9" w:rsidRPr="004F5608" w:rsidRDefault="00003ED9" w:rsidP="00003ED9">
      <w:pPr>
        <w:pStyle w:val="MO1"/>
        <w:tabs>
          <w:tab w:val="clear" w:pos="4320"/>
          <w:tab w:val="clear" w:pos="7920"/>
          <w:tab w:val="center" w:pos="4680"/>
          <w:tab w:val="right" w:pos="9270"/>
        </w:tabs>
        <w:jc w:val="both"/>
        <w:rPr>
          <w:rFonts w:ascii="Arial" w:hAnsi="Arial" w:cs="Arial"/>
          <w:sz w:val="20"/>
        </w:rPr>
      </w:pPr>
      <w:r w:rsidRPr="004F5608">
        <w:rPr>
          <w:rFonts w:ascii="Arial" w:hAnsi="Arial" w:cs="Arial"/>
          <w:sz w:val="20"/>
        </w:rPr>
        <w:t>Spire Missouri Inc. d/b/a/ Spire</w:t>
      </w:r>
      <w:r w:rsidRPr="004F5608">
        <w:rPr>
          <w:rFonts w:ascii="Arial" w:hAnsi="Arial" w:cs="Arial"/>
          <w:sz w:val="20"/>
        </w:rPr>
        <w:tab/>
      </w:r>
      <w:r w:rsidRPr="004F5608">
        <w:rPr>
          <w:rFonts w:ascii="Arial" w:hAnsi="Arial" w:cs="Arial"/>
          <w:sz w:val="20"/>
        </w:rPr>
        <w:tab/>
        <w:t xml:space="preserve">For: Spire Missouri </w:t>
      </w:r>
      <w:r w:rsidR="00C04CFD">
        <w:rPr>
          <w:rFonts w:ascii="Arial" w:hAnsi="Arial" w:cs="Arial"/>
          <w:sz w:val="20"/>
        </w:rPr>
        <w:t>East</w:t>
      </w:r>
      <w:bookmarkStart w:id="7" w:name="_GoBack"/>
      <w:bookmarkEnd w:id="7"/>
    </w:p>
    <w:p w14:paraId="6F83BA46" w14:textId="77777777" w:rsidR="0056544D" w:rsidRPr="004F5608" w:rsidRDefault="0056544D" w:rsidP="0056544D">
      <w:pPr>
        <w:pBdr>
          <w:bottom w:val="double" w:sz="6" w:space="1" w:color="auto"/>
        </w:pBdr>
        <w:rPr>
          <w:rFonts w:ascii="Arial" w:hAnsi="Arial" w:cs="Arial"/>
        </w:rPr>
      </w:pPr>
    </w:p>
    <w:p w14:paraId="2B8E158E" w14:textId="77777777" w:rsidR="0056544D" w:rsidRPr="004F5608" w:rsidRDefault="0056544D" w:rsidP="0056544D">
      <w:pPr>
        <w:pStyle w:val="BodyTextIndent3"/>
        <w:ind w:left="0"/>
        <w:jc w:val="center"/>
        <w:rPr>
          <w:rFonts w:cs="Arial"/>
          <w:b/>
          <w:sz w:val="20"/>
          <w:u w:val="single"/>
        </w:rPr>
      </w:pPr>
    </w:p>
    <w:p w14:paraId="04DDA176" w14:textId="77777777" w:rsidR="0056544D" w:rsidRPr="004F5608" w:rsidRDefault="0056544D" w:rsidP="0056544D">
      <w:pPr>
        <w:pStyle w:val="BodyTextIndent3"/>
        <w:ind w:left="0"/>
        <w:jc w:val="center"/>
        <w:rPr>
          <w:rFonts w:cs="Arial"/>
          <w:b/>
          <w:sz w:val="20"/>
          <w:u w:val="single"/>
        </w:rPr>
      </w:pPr>
      <w:r w:rsidRPr="004F5608">
        <w:rPr>
          <w:rFonts w:cs="Arial"/>
          <w:b/>
          <w:sz w:val="20"/>
          <w:u w:val="single"/>
        </w:rPr>
        <w:t>RULES AND REGULATIONS</w:t>
      </w:r>
    </w:p>
    <w:p w14:paraId="4587DA2C" w14:textId="77777777" w:rsidR="0056544D" w:rsidRPr="004F5608" w:rsidRDefault="0056544D" w:rsidP="0056544D">
      <w:pPr>
        <w:pStyle w:val="BodyTextIndent3"/>
        <w:ind w:left="0"/>
        <w:jc w:val="center"/>
        <w:rPr>
          <w:rFonts w:cs="Arial"/>
          <w:b/>
          <w:sz w:val="20"/>
          <w:u w:val="single"/>
        </w:rPr>
      </w:pPr>
    </w:p>
    <w:p w14:paraId="07C9AD91" w14:textId="52E7492D" w:rsidR="0056544D" w:rsidRPr="004F5608" w:rsidRDefault="0056544D" w:rsidP="00916410">
      <w:pPr>
        <w:rPr>
          <w:rFonts w:ascii="Arial" w:hAnsi="Arial" w:cs="Arial"/>
          <w:szCs w:val="24"/>
        </w:rPr>
      </w:pPr>
      <w:r w:rsidRPr="004F5608">
        <w:rPr>
          <w:rFonts w:ascii="Arial" w:hAnsi="Arial" w:cs="Arial"/>
          <w:szCs w:val="24"/>
        </w:rPr>
        <w:t>35.</w:t>
      </w:r>
      <w:r w:rsidRPr="004F5608">
        <w:rPr>
          <w:rFonts w:ascii="Arial" w:hAnsi="Arial" w:cs="Arial"/>
          <w:szCs w:val="24"/>
        </w:rPr>
        <w:tab/>
        <w:t xml:space="preserve">Conservation and Energy Efficiency Programs </w:t>
      </w:r>
      <w:r w:rsidR="00003ED9" w:rsidRPr="004F5608">
        <w:rPr>
          <w:rFonts w:ascii="Arial" w:hAnsi="Arial" w:cs="Arial"/>
          <w:szCs w:val="24"/>
        </w:rPr>
        <w:t>(continued)</w:t>
      </w:r>
    </w:p>
    <w:p w14:paraId="5F145683" w14:textId="77777777" w:rsidR="0056544D" w:rsidRPr="004F5608" w:rsidRDefault="0056544D" w:rsidP="00916410">
      <w:pPr>
        <w:rPr>
          <w:rFonts w:ascii="Arial" w:hAnsi="Arial" w:cs="Arial"/>
          <w:szCs w:val="24"/>
        </w:rPr>
      </w:pPr>
    </w:p>
    <w:p w14:paraId="2A47BA54" w14:textId="190BF016" w:rsidR="0056544D" w:rsidRPr="004F5608" w:rsidRDefault="00003ED9" w:rsidP="00916410">
      <w:pPr>
        <w:rPr>
          <w:rFonts w:ascii="Arial" w:hAnsi="Arial" w:cs="Arial"/>
          <w:szCs w:val="24"/>
        </w:rPr>
      </w:pPr>
      <w:r w:rsidRPr="004F5608">
        <w:rPr>
          <w:rFonts w:ascii="Arial" w:hAnsi="Arial" w:cs="Arial"/>
          <w:szCs w:val="24"/>
        </w:rPr>
        <w:t>L.</w:t>
      </w:r>
      <w:r w:rsidRPr="004F5608">
        <w:rPr>
          <w:rFonts w:ascii="Arial" w:hAnsi="Arial" w:cs="Arial"/>
          <w:szCs w:val="24"/>
        </w:rPr>
        <w:tab/>
      </w:r>
      <w:r w:rsidR="003A5A93" w:rsidRPr="004F5608">
        <w:rPr>
          <w:rFonts w:ascii="Arial" w:hAnsi="Arial" w:cs="Arial"/>
          <w:szCs w:val="24"/>
        </w:rPr>
        <w:t>Residential Single Family Low-Income Program</w:t>
      </w:r>
    </w:p>
    <w:p w14:paraId="1CC40115" w14:textId="77777777" w:rsidR="0056544D" w:rsidRPr="004F5608" w:rsidRDefault="0056544D" w:rsidP="00916410">
      <w:pPr>
        <w:rPr>
          <w:rFonts w:ascii="Arial" w:hAnsi="Arial" w:cs="Arial"/>
          <w:szCs w:val="24"/>
        </w:rPr>
      </w:pPr>
    </w:p>
    <w:p w14:paraId="266A50EE" w14:textId="32F31E92" w:rsidR="0056544D" w:rsidRPr="004F5608" w:rsidRDefault="0056544D" w:rsidP="00916410">
      <w:pPr>
        <w:rPr>
          <w:rFonts w:ascii="Arial" w:hAnsi="Arial" w:cs="Arial"/>
          <w:sz w:val="18"/>
          <w:szCs w:val="24"/>
        </w:rPr>
      </w:pPr>
      <w:r w:rsidRPr="004F5608">
        <w:rPr>
          <w:rFonts w:ascii="Arial" w:hAnsi="Arial" w:cs="Arial"/>
          <w:sz w:val="18"/>
          <w:szCs w:val="24"/>
        </w:rPr>
        <w:t xml:space="preserve">Purpose: - The purpose of the Program is to deliver long-term natural gas savings and bill reductions to low income customers who occupy </w:t>
      </w:r>
      <w:r w:rsidR="006D1089" w:rsidRPr="004F5608">
        <w:rPr>
          <w:rFonts w:ascii="Arial" w:hAnsi="Arial" w:cs="Arial"/>
          <w:sz w:val="18"/>
          <w:szCs w:val="24"/>
        </w:rPr>
        <w:t>single family</w:t>
      </w:r>
      <w:r w:rsidRPr="004F5608">
        <w:rPr>
          <w:rFonts w:ascii="Arial" w:hAnsi="Arial" w:cs="Arial"/>
          <w:sz w:val="18"/>
          <w:szCs w:val="24"/>
        </w:rPr>
        <w:t xml:space="preserve"> dwelling units within the Spire Missouri East service territory.  </w:t>
      </w:r>
      <w:r w:rsidR="003A5A93" w:rsidRPr="004F5608">
        <w:rPr>
          <w:rFonts w:ascii="Arial" w:hAnsi="Arial" w:cs="Arial"/>
          <w:sz w:val="18"/>
          <w:szCs w:val="24"/>
        </w:rPr>
        <w:t xml:space="preserve">This will be achieved through a variety of channels to educate customers about energy use in their homes and offer information, products and services to residential customers to save energy wisely.  </w:t>
      </w:r>
    </w:p>
    <w:p w14:paraId="57AF8D2E" w14:textId="77777777" w:rsidR="0056544D" w:rsidRPr="004F5608" w:rsidRDefault="0056544D" w:rsidP="00916410">
      <w:pPr>
        <w:rPr>
          <w:rFonts w:ascii="Arial" w:hAnsi="Arial" w:cs="Arial"/>
          <w:sz w:val="18"/>
          <w:szCs w:val="24"/>
        </w:rPr>
      </w:pPr>
    </w:p>
    <w:p w14:paraId="1FED9717" w14:textId="7313A499" w:rsidR="00370D6F" w:rsidRPr="004F5608" w:rsidRDefault="0056544D" w:rsidP="00916410">
      <w:pPr>
        <w:rPr>
          <w:rFonts w:ascii="Arial" w:hAnsi="Arial" w:cs="Arial"/>
          <w:sz w:val="18"/>
          <w:szCs w:val="24"/>
        </w:rPr>
      </w:pPr>
      <w:r w:rsidRPr="004F5608">
        <w:rPr>
          <w:rFonts w:ascii="Arial" w:hAnsi="Arial" w:cs="Arial"/>
          <w:sz w:val="18"/>
          <w:szCs w:val="24"/>
        </w:rPr>
        <w:t>Availability: - The Program is available to income qualif</w:t>
      </w:r>
      <w:r w:rsidR="00370D6F" w:rsidRPr="004F5608">
        <w:rPr>
          <w:rFonts w:ascii="Arial" w:hAnsi="Arial" w:cs="Arial"/>
          <w:sz w:val="18"/>
          <w:szCs w:val="24"/>
        </w:rPr>
        <w:t xml:space="preserve">ying single family low-income customers receiving service under Spire Residential Rate residing in single family detached housing, duplexes, and mobile homes. </w:t>
      </w:r>
      <w:r w:rsidRPr="004F5608">
        <w:rPr>
          <w:rFonts w:ascii="Arial" w:hAnsi="Arial" w:cs="Arial"/>
          <w:sz w:val="18"/>
          <w:szCs w:val="24"/>
        </w:rPr>
        <w:t xml:space="preserve"> </w:t>
      </w:r>
      <w:r w:rsidR="003D598D" w:rsidRPr="004F5608">
        <w:rPr>
          <w:rFonts w:ascii="Arial" w:hAnsi="Arial" w:cs="Arial"/>
          <w:sz w:val="18"/>
          <w:szCs w:val="24"/>
        </w:rPr>
        <w:t xml:space="preserve">Customers must have service with Spire Missouri East and Ameren Missouri to participate.  </w:t>
      </w:r>
    </w:p>
    <w:p w14:paraId="782FE151" w14:textId="77777777" w:rsidR="00370D6F" w:rsidRPr="004F5608" w:rsidRDefault="00370D6F" w:rsidP="00916410">
      <w:pPr>
        <w:rPr>
          <w:rFonts w:ascii="Arial" w:hAnsi="Arial" w:cs="Arial"/>
          <w:sz w:val="18"/>
          <w:szCs w:val="24"/>
        </w:rPr>
      </w:pPr>
    </w:p>
    <w:p w14:paraId="04C80BEF" w14:textId="01A31222" w:rsidR="00A96AD3" w:rsidRPr="004F5608" w:rsidRDefault="00370D6F" w:rsidP="00916410">
      <w:pPr>
        <w:rPr>
          <w:rFonts w:ascii="Arial" w:hAnsi="Arial" w:cs="Arial"/>
          <w:sz w:val="18"/>
          <w:szCs w:val="24"/>
        </w:rPr>
      </w:pPr>
      <w:r w:rsidRPr="004F5608">
        <w:rPr>
          <w:rFonts w:ascii="Arial" w:hAnsi="Arial" w:cs="Arial"/>
          <w:sz w:val="18"/>
          <w:szCs w:val="24"/>
        </w:rPr>
        <w:t>In order to qualify for participation, low income Participants must meet one of the following income eligibility requirements below:</w:t>
      </w:r>
    </w:p>
    <w:p w14:paraId="097E8AB9" w14:textId="77777777" w:rsidR="00A96AD3" w:rsidRPr="004F5608" w:rsidRDefault="00A96AD3" w:rsidP="00916410">
      <w:pPr>
        <w:rPr>
          <w:rFonts w:ascii="Arial" w:hAnsi="Arial" w:cs="Arial"/>
          <w:sz w:val="18"/>
          <w:szCs w:val="24"/>
        </w:rPr>
      </w:pPr>
    </w:p>
    <w:p w14:paraId="569C85D7" w14:textId="2D5EDDFE" w:rsidR="00A96AD3" w:rsidRPr="004F5608" w:rsidRDefault="0056544D" w:rsidP="00916410">
      <w:pPr>
        <w:ind w:left="720"/>
        <w:rPr>
          <w:rFonts w:ascii="Arial" w:hAnsi="Arial" w:cs="Arial"/>
          <w:sz w:val="18"/>
          <w:szCs w:val="24"/>
        </w:rPr>
      </w:pPr>
      <w:r w:rsidRPr="004F5608">
        <w:rPr>
          <w:rFonts w:ascii="Arial" w:hAnsi="Arial" w:cs="Arial"/>
          <w:sz w:val="18"/>
          <w:szCs w:val="24"/>
        </w:rPr>
        <w:t>(i)</w:t>
      </w:r>
      <w:r w:rsidR="0001029F" w:rsidRPr="004F5608">
        <w:rPr>
          <w:rFonts w:ascii="Arial" w:hAnsi="Arial" w:cs="Arial"/>
          <w:sz w:val="18"/>
          <w:szCs w:val="24"/>
        </w:rPr>
        <w:t xml:space="preserve"> Participation in federal, state, or local subsidized housing program.</w:t>
      </w:r>
    </w:p>
    <w:p w14:paraId="4DC77082" w14:textId="4479D12A" w:rsidR="00A96AD3" w:rsidRPr="004F5608" w:rsidRDefault="00A96AD3" w:rsidP="00916410">
      <w:pPr>
        <w:rPr>
          <w:rFonts w:ascii="Arial" w:hAnsi="Arial" w:cs="Arial"/>
          <w:sz w:val="18"/>
          <w:szCs w:val="24"/>
        </w:rPr>
      </w:pPr>
    </w:p>
    <w:p w14:paraId="7733F82D" w14:textId="1669974A" w:rsidR="00A96AD3" w:rsidRPr="004F5608" w:rsidRDefault="0056544D" w:rsidP="00916410">
      <w:pPr>
        <w:ind w:left="720"/>
        <w:rPr>
          <w:rFonts w:ascii="Arial" w:hAnsi="Arial" w:cs="Arial"/>
          <w:sz w:val="18"/>
          <w:szCs w:val="24"/>
        </w:rPr>
      </w:pPr>
      <w:r w:rsidRPr="004F5608">
        <w:rPr>
          <w:rFonts w:ascii="Arial" w:hAnsi="Arial" w:cs="Arial"/>
          <w:sz w:val="18"/>
          <w:szCs w:val="24"/>
        </w:rPr>
        <w:t xml:space="preserve">(ii) </w:t>
      </w:r>
      <w:r w:rsidR="0001029F" w:rsidRPr="004F5608">
        <w:rPr>
          <w:rFonts w:ascii="Arial" w:hAnsi="Arial" w:cs="Arial"/>
          <w:sz w:val="18"/>
          <w:szCs w:val="24"/>
        </w:rPr>
        <w:t>Proof of resident income levels at or below 80% of area median income (AMI) or 200% of federal poverty level.</w:t>
      </w:r>
    </w:p>
    <w:p w14:paraId="1FC4C518" w14:textId="77777777" w:rsidR="00A96AD3" w:rsidRPr="004F5608" w:rsidRDefault="00A96AD3" w:rsidP="00916410">
      <w:pPr>
        <w:rPr>
          <w:rFonts w:ascii="Arial" w:hAnsi="Arial" w:cs="Arial"/>
          <w:sz w:val="18"/>
          <w:szCs w:val="24"/>
        </w:rPr>
      </w:pPr>
    </w:p>
    <w:p w14:paraId="6AC96EA7" w14:textId="1AF71697" w:rsidR="00C95277" w:rsidRPr="004F5608" w:rsidRDefault="0056544D" w:rsidP="00916410">
      <w:pPr>
        <w:ind w:left="720"/>
        <w:rPr>
          <w:rFonts w:ascii="Arial" w:hAnsi="Arial" w:cs="Arial"/>
          <w:sz w:val="18"/>
          <w:szCs w:val="24"/>
        </w:rPr>
      </w:pPr>
      <w:r w:rsidRPr="004F5608">
        <w:rPr>
          <w:rFonts w:ascii="Arial" w:hAnsi="Arial" w:cs="Arial"/>
          <w:sz w:val="18"/>
          <w:szCs w:val="24"/>
        </w:rPr>
        <w:t xml:space="preserve">(iii) </w:t>
      </w:r>
      <w:r w:rsidR="0001029F" w:rsidRPr="004F5608">
        <w:rPr>
          <w:rFonts w:ascii="Arial" w:hAnsi="Arial" w:cs="Arial"/>
          <w:sz w:val="18"/>
          <w:szCs w:val="24"/>
        </w:rPr>
        <w:t>Fall within a census tract inclu</w:t>
      </w:r>
      <w:r w:rsidR="0049356B" w:rsidRPr="004F5608">
        <w:rPr>
          <w:rFonts w:ascii="Arial" w:hAnsi="Arial" w:cs="Arial"/>
          <w:sz w:val="18"/>
          <w:szCs w:val="24"/>
        </w:rPr>
        <w:t xml:space="preserve">ded on </w:t>
      </w:r>
      <w:r w:rsidR="003D598D" w:rsidRPr="004F5608">
        <w:rPr>
          <w:rFonts w:ascii="Arial" w:hAnsi="Arial" w:cs="Arial"/>
          <w:sz w:val="18"/>
          <w:szCs w:val="24"/>
        </w:rPr>
        <w:t>Ameren Missouri’s</w:t>
      </w:r>
      <w:r w:rsidR="0049356B" w:rsidRPr="004F5608">
        <w:rPr>
          <w:rFonts w:ascii="Arial" w:hAnsi="Arial" w:cs="Arial"/>
          <w:sz w:val="18"/>
          <w:szCs w:val="24"/>
        </w:rPr>
        <w:t xml:space="preserve"> list of eligible low-income census tracts.</w:t>
      </w:r>
    </w:p>
    <w:p w14:paraId="29D35F90" w14:textId="77777777" w:rsidR="005507A0" w:rsidRPr="004F5608" w:rsidRDefault="005507A0" w:rsidP="00916410">
      <w:pPr>
        <w:ind w:left="720"/>
        <w:rPr>
          <w:rFonts w:ascii="Arial" w:hAnsi="Arial" w:cs="Arial"/>
          <w:sz w:val="18"/>
          <w:szCs w:val="24"/>
        </w:rPr>
      </w:pPr>
    </w:p>
    <w:p w14:paraId="10AECE3E" w14:textId="30D71684" w:rsidR="0056544D" w:rsidRPr="004F5608" w:rsidRDefault="008A3BD0" w:rsidP="00916410">
      <w:pPr>
        <w:rPr>
          <w:rFonts w:ascii="Arial" w:hAnsi="Arial" w:cs="Arial"/>
          <w:sz w:val="18"/>
          <w:szCs w:val="24"/>
        </w:rPr>
      </w:pPr>
      <w:r w:rsidRPr="004F5608">
        <w:rPr>
          <w:rFonts w:ascii="Arial" w:hAnsi="Arial" w:cs="Arial"/>
          <w:sz w:val="18"/>
          <w:szCs w:val="24"/>
        </w:rPr>
        <w:t xml:space="preserve">The direct-install measures </w:t>
      </w:r>
      <w:r w:rsidR="006D1089" w:rsidRPr="004F5608">
        <w:rPr>
          <w:rFonts w:ascii="Arial" w:hAnsi="Arial" w:cs="Arial"/>
          <w:sz w:val="18"/>
          <w:szCs w:val="24"/>
        </w:rPr>
        <w:t xml:space="preserve">for individual dwelling units </w:t>
      </w:r>
      <w:r w:rsidRPr="004F5608">
        <w:rPr>
          <w:rFonts w:ascii="Arial" w:hAnsi="Arial" w:cs="Arial"/>
          <w:sz w:val="18"/>
          <w:szCs w:val="24"/>
        </w:rPr>
        <w:t xml:space="preserve">will include programmable thermostats, </w:t>
      </w:r>
      <w:r w:rsidR="00622948" w:rsidRPr="004F5608">
        <w:rPr>
          <w:rFonts w:ascii="Arial" w:hAnsi="Arial" w:cs="Arial"/>
          <w:sz w:val="18"/>
          <w:szCs w:val="24"/>
        </w:rPr>
        <w:t>learning thermostat</w:t>
      </w:r>
      <w:r w:rsidR="009E58FC" w:rsidRPr="004F5608">
        <w:rPr>
          <w:rFonts w:ascii="Arial" w:hAnsi="Arial" w:cs="Arial"/>
          <w:sz w:val="18"/>
          <w:szCs w:val="24"/>
        </w:rPr>
        <w:t>s</w:t>
      </w:r>
      <w:r w:rsidR="00622948" w:rsidRPr="004F5608">
        <w:rPr>
          <w:rFonts w:ascii="Arial" w:hAnsi="Arial" w:cs="Arial"/>
          <w:sz w:val="18"/>
          <w:szCs w:val="24"/>
        </w:rPr>
        <w:t xml:space="preserve">, </w:t>
      </w:r>
      <w:r w:rsidRPr="004F5608">
        <w:rPr>
          <w:rFonts w:ascii="Arial" w:hAnsi="Arial" w:cs="Arial"/>
          <w:sz w:val="18"/>
          <w:szCs w:val="24"/>
        </w:rPr>
        <w:t xml:space="preserve">low-flow faucet aerators, low-flow showerheads, insulating water-heater pipe wrap, </w:t>
      </w:r>
      <w:r w:rsidR="006D1089" w:rsidRPr="004F5608">
        <w:rPr>
          <w:rFonts w:ascii="Arial" w:hAnsi="Arial" w:cs="Arial"/>
          <w:sz w:val="18"/>
          <w:szCs w:val="24"/>
        </w:rPr>
        <w:t xml:space="preserve">shower start, air sealing, ceiling insulation, </w:t>
      </w:r>
      <w:r w:rsidRPr="004F5608">
        <w:rPr>
          <w:rFonts w:ascii="Arial" w:hAnsi="Arial" w:cs="Arial"/>
          <w:sz w:val="18"/>
          <w:szCs w:val="24"/>
        </w:rPr>
        <w:t xml:space="preserve">furnace clean &amp; checks.  </w:t>
      </w:r>
      <w:ins w:id="8" w:author="Dean, Shaylyn" w:date="2020-08-18T07:51:00Z">
        <w:r w:rsidR="00EF5FDC">
          <w:rPr>
            <w:rFonts w:ascii="Arial" w:eastAsia="Arial" w:hAnsi="Arial" w:cs="Arial"/>
            <w:color w:val="231F20"/>
            <w:sz w:val="18"/>
            <w:szCs w:val="18"/>
          </w:rPr>
          <w:t xml:space="preserve">The Program </w:t>
        </w:r>
        <w:r w:rsidR="00EF5FDC">
          <w:rPr>
            <w:rFonts w:ascii="Arial" w:eastAsia="Arial" w:hAnsi="Arial" w:cs="Arial"/>
            <w:color w:val="231F20"/>
            <w:spacing w:val="-2"/>
            <w:sz w:val="18"/>
            <w:szCs w:val="18"/>
          </w:rPr>
          <w:t>w</w:t>
        </w:r>
        <w:r w:rsidR="00EF5FDC">
          <w:rPr>
            <w:rFonts w:ascii="Arial" w:eastAsia="Arial" w:hAnsi="Arial" w:cs="Arial"/>
            <w:color w:val="231F20"/>
            <w:spacing w:val="1"/>
            <w:sz w:val="18"/>
            <w:szCs w:val="18"/>
          </w:rPr>
          <w:t>i</w:t>
        </w:r>
        <w:r w:rsidR="00EF5FDC">
          <w:rPr>
            <w:rFonts w:ascii="Arial" w:eastAsia="Arial" w:hAnsi="Arial" w:cs="Arial"/>
            <w:color w:val="231F20"/>
            <w:sz w:val="18"/>
            <w:szCs w:val="18"/>
          </w:rPr>
          <w:t>ll also p</w:t>
        </w:r>
        <w:r w:rsidR="00EF5FDC">
          <w:rPr>
            <w:rFonts w:ascii="Arial" w:eastAsia="Arial" w:hAnsi="Arial" w:cs="Arial"/>
            <w:color w:val="231F20"/>
            <w:spacing w:val="1"/>
            <w:sz w:val="18"/>
            <w:szCs w:val="18"/>
          </w:rPr>
          <w:t>r</w:t>
        </w:r>
        <w:r w:rsidR="00EF5FDC">
          <w:rPr>
            <w:rFonts w:ascii="Arial" w:eastAsia="Arial" w:hAnsi="Arial" w:cs="Arial"/>
            <w:color w:val="231F20"/>
            <w:sz w:val="18"/>
            <w:szCs w:val="18"/>
          </w:rPr>
          <w:t>ovide incentives to p</w:t>
        </w:r>
        <w:r w:rsidR="00EF5FDC">
          <w:rPr>
            <w:rFonts w:ascii="Arial" w:eastAsia="Arial" w:hAnsi="Arial" w:cs="Arial"/>
            <w:color w:val="231F20"/>
            <w:spacing w:val="1"/>
            <w:sz w:val="18"/>
            <w:szCs w:val="18"/>
          </w:rPr>
          <w:t>r</w:t>
        </w:r>
        <w:r w:rsidR="00EF5FDC">
          <w:rPr>
            <w:rFonts w:ascii="Arial" w:eastAsia="Arial" w:hAnsi="Arial" w:cs="Arial"/>
            <w:color w:val="231F20"/>
            <w:sz w:val="18"/>
            <w:szCs w:val="18"/>
          </w:rPr>
          <w:t>oper</w:t>
        </w:r>
        <w:r w:rsidR="00EF5FDC">
          <w:rPr>
            <w:rFonts w:ascii="Arial" w:eastAsia="Arial" w:hAnsi="Arial" w:cs="Arial"/>
            <w:color w:val="231F20"/>
            <w:spacing w:val="2"/>
            <w:sz w:val="18"/>
            <w:szCs w:val="18"/>
          </w:rPr>
          <w:t>t</w:t>
        </w:r>
        <w:r w:rsidR="00EF5FDC">
          <w:rPr>
            <w:rFonts w:ascii="Arial" w:eastAsia="Arial" w:hAnsi="Arial" w:cs="Arial"/>
            <w:color w:val="231F20"/>
            <w:sz w:val="18"/>
            <w:szCs w:val="18"/>
          </w:rPr>
          <w:t>y</w:t>
        </w:r>
        <w:r w:rsidR="00EF5FDC">
          <w:rPr>
            <w:rFonts w:ascii="Arial" w:eastAsia="Arial" w:hAnsi="Arial" w:cs="Arial"/>
            <w:color w:val="231F20"/>
            <w:spacing w:val="-1"/>
            <w:sz w:val="18"/>
            <w:szCs w:val="18"/>
          </w:rPr>
          <w:t xml:space="preserve"> </w:t>
        </w:r>
        <w:r w:rsidR="00EF5FDC">
          <w:rPr>
            <w:rFonts w:ascii="Arial" w:eastAsia="Arial" w:hAnsi="Arial" w:cs="Arial"/>
            <w:color w:val="231F20"/>
            <w:spacing w:val="2"/>
            <w:sz w:val="18"/>
            <w:szCs w:val="18"/>
          </w:rPr>
          <w:t>o</w:t>
        </w:r>
        <w:r w:rsidR="00EF5FDC">
          <w:rPr>
            <w:rFonts w:ascii="Arial" w:eastAsia="Arial" w:hAnsi="Arial" w:cs="Arial"/>
            <w:color w:val="231F20"/>
            <w:spacing w:val="-3"/>
            <w:sz w:val="18"/>
            <w:szCs w:val="18"/>
          </w:rPr>
          <w:t>w</w:t>
        </w:r>
        <w:r w:rsidR="00EF5FDC">
          <w:rPr>
            <w:rFonts w:ascii="Arial" w:eastAsia="Arial" w:hAnsi="Arial" w:cs="Arial"/>
            <w:color w:val="231F20"/>
            <w:sz w:val="18"/>
            <w:szCs w:val="18"/>
          </w:rPr>
          <w:t>ners</w:t>
        </w:r>
        <w:r w:rsidR="00EF5FDC">
          <w:rPr>
            <w:rFonts w:ascii="Arial" w:eastAsia="Arial" w:hAnsi="Arial" w:cs="Arial"/>
            <w:color w:val="231F20"/>
            <w:spacing w:val="1"/>
            <w:sz w:val="18"/>
            <w:szCs w:val="18"/>
          </w:rPr>
          <w:t xml:space="preserve"> </w:t>
        </w:r>
        <w:r w:rsidR="00EF5FDC">
          <w:rPr>
            <w:rFonts w:ascii="Arial" w:eastAsia="Arial" w:hAnsi="Arial" w:cs="Arial"/>
            <w:color w:val="231F20"/>
            <w:sz w:val="18"/>
            <w:szCs w:val="18"/>
          </w:rPr>
          <w:t>for o</w:t>
        </w:r>
        <w:r w:rsidR="00EF5FDC">
          <w:rPr>
            <w:rFonts w:ascii="Arial" w:eastAsia="Arial" w:hAnsi="Arial" w:cs="Arial"/>
            <w:color w:val="231F20"/>
            <w:spacing w:val="-1"/>
            <w:sz w:val="18"/>
            <w:szCs w:val="18"/>
          </w:rPr>
          <w:t>t</w:t>
        </w:r>
        <w:r w:rsidR="00EF5FDC">
          <w:rPr>
            <w:rFonts w:ascii="Arial" w:eastAsia="Arial" w:hAnsi="Arial" w:cs="Arial"/>
            <w:color w:val="231F20"/>
            <w:sz w:val="18"/>
            <w:szCs w:val="18"/>
          </w:rPr>
          <w:t>her elig</w:t>
        </w:r>
        <w:r w:rsidR="00EF5FDC">
          <w:rPr>
            <w:rFonts w:ascii="Arial" w:eastAsia="Arial" w:hAnsi="Arial" w:cs="Arial"/>
            <w:color w:val="231F20"/>
            <w:spacing w:val="1"/>
            <w:sz w:val="18"/>
            <w:szCs w:val="18"/>
          </w:rPr>
          <w:t>i</w:t>
        </w:r>
        <w:r w:rsidR="00EF5FDC">
          <w:rPr>
            <w:rFonts w:ascii="Arial" w:eastAsia="Arial" w:hAnsi="Arial" w:cs="Arial"/>
            <w:color w:val="231F20"/>
            <w:sz w:val="18"/>
            <w:szCs w:val="18"/>
          </w:rPr>
          <w:t>b</w:t>
        </w:r>
        <w:r w:rsidR="00EF5FDC">
          <w:rPr>
            <w:rFonts w:ascii="Arial" w:eastAsia="Arial" w:hAnsi="Arial" w:cs="Arial"/>
            <w:color w:val="231F20"/>
            <w:spacing w:val="1"/>
            <w:sz w:val="18"/>
            <w:szCs w:val="18"/>
          </w:rPr>
          <w:t>l</w:t>
        </w:r>
        <w:r w:rsidR="00EF5FDC">
          <w:rPr>
            <w:rFonts w:ascii="Arial" w:eastAsia="Arial" w:hAnsi="Arial" w:cs="Arial"/>
            <w:color w:val="231F20"/>
            <w:sz w:val="18"/>
            <w:szCs w:val="18"/>
          </w:rPr>
          <w:t>e natu</w:t>
        </w:r>
        <w:r w:rsidR="00EF5FDC">
          <w:rPr>
            <w:rFonts w:ascii="Arial" w:eastAsia="Arial" w:hAnsi="Arial" w:cs="Arial"/>
            <w:color w:val="231F20"/>
            <w:spacing w:val="1"/>
            <w:sz w:val="18"/>
            <w:szCs w:val="18"/>
          </w:rPr>
          <w:t>r</w:t>
        </w:r>
        <w:r w:rsidR="00EF5FDC">
          <w:rPr>
            <w:rFonts w:ascii="Arial" w:eastAsia="Arial" w:hAnsi="Arial" w:cs="Arial"/>
            <w:color w:val="231F20"/>
            <w:sz w:val="18"/>
            <w:szCs w:val="18"/>
          </w:rPr>
          <w:t>al gas mea</w:t>
        </w:r>
        <w:r w:rsidR="00EF5FDC">
          <w:rPr>
            <w:rFonts w:ascii="Arial" w:eastAsia="Arial" w:hAnsi="Arial" w:cs="Arial"/>
            <w:color w:val="231F20"/>
            <w:spacing w:val="1"/>
            <w:sz w:val="18"/>
            <w:szCs w:val="18"/>
          </w:rPr>
          <w:t>s</w:t>
        </w:r>
        <w:r w:rsidR="00EF5FDC">
          <w:rPr>
            <w:rFonts w:ascii="Arial" w:eastAsia="Arial" w:hAnsi="Arial" w:cs="Arial"/>
            <w:color w:val="231F20"/>
            <w:sz w:val="18"/>
            <w:szCs w:val="18"/>
          </w:rPr>
          <w:t xml:space="preserve">ures </w:t>
        </w:r>
        <w:r w:rsidR="00EF5FDC">
          <w:rPr>
            <w:rFonts w:ascii="Arial" w:eastAsia="Arial" w:hAnsi="Arial" w:cs="Arial"/>
            <w:color w:val="231F20"/>
            <w:spacing w:val="1"/>
            <w:sz w:val="18"/>
            <w:szCs w:val="18"/>
          </w:rPr>
          <w:t>s</w:t>
        </w:r>
        <w:r w:rsidR="00EF5FDC">
          <w:rPr>
            <w:rFonts w:ascii="Arial" w:eastAsia="Arial" w:hAnsi="Arial" w:cs="Arial"/>
            <w:color w:val="231F20"/>
            <w:spacing w:val="-1"/>
            <w:sz w:val="18"/>
            <w:szCs w:val="18"/>
          </w:rPr>
          <w:t>u</w:t>
        </w:r>
        <w:r w:rsidR="00EF5FDC">
          <w:rPr>
            <w:rFonts w:ascii="Arial" w:eastAsia="Arial" w:hAnsi="Arial" w:cs="Arial"/>
            <w:color w:val="231F20"/>
            <w:sz w:val="18"/>
            <w:szCs w:val="18"/>
          </w:rPr>
          <w:t>ch as furnace or boi</w:t>
        </w:r>
        <w:r w:rsidR="00EF5FDC">
          <w:rPr>
            <w:rFonts w:ascii="Arial" w:eastAsia="Arial" w:hAnsi="Arial" w:cs="Arial"/>
            <w:color w:val="231F20"/>
            <w:spacing w:val="1"/>
            <w:sz w:val="18"/>
            <w:szCs w:val="18"/>
          </w:rPr>
          <w:t>l</w:t>
        </w:r>
        <w:r w:rsidR="00EF5FDC">
          <w:rPr>
            <w:rFonts w:ascii="Arial" w:eastAsia="Arial" w:hAnsi="Arial" w:cs="Arial"/>
            <w:color w:val="231F20"/>
            <w:sz w:val="18"/>
            <w:szCs w:val="18"/>
          </w:rPr>
          <w:t>er upg</w:t>
        </w:r>
        <w:r w:rsidR="00EF5FDC">
          <w:rPr>
            <w:rFonts w:ascii="Arial" w:eastAsia="Arial" w:hAnsi="Arial" w:cs="Arial"/>
            <w:color w:val="231F20"/>
            <w:spacing w:val="1"/>
            <w:sz w:val="18"/>
            <w:szCs w:val="18"/>
          </w:rPr>
          <w:t>r</w:t>
        </w:r>
        <w:r w:rsidR="00EF5FDC">
          <w:rPr>
            <w:rFonts w:ascii="Arial" w:eastAsia="Arial" w:hAnsi="Arial" w:cs="Arial"/>
            <w:color w:val="231F20"/>
            <w:sz w:val="18"/>
            <w:szCs w:val="18"/>
          </w:rPr>
          <w:t>a</w:t>
        </w:r>
        <w:r w:rsidR="00EF5FDC">
          <w:rPr>
            <w:rFonts w:ascii="Arial" w:eastAsia="Arial" w:hAnsi="Arial" w:cs="Arial"/>
            <w:color w:val="231F20"/>
            <w:spacing w:val="1"/>
            <w:sz w:val="18"/>
            <w:szCs w:val="18"/>
          </w:rPr>
          <w:t>d</w:t>
        </w:r>
        <w:r w:rsidR="00EF5FDC">
          <w:rPr>
            <w:rFonts w:ascii="Arial" w:eastAsia="Arial" w:hAnsi="Arial" w:cs="Arial"/>
            <w:color w:val="231F20"/>
            <w:sz w:val="18"/>
            <w:szCs w:val="18"/>
          </w:rPr>
          <w:t>es, and</w:t>
        </w:r>
        <w:r w:rsidR="00EF5FDC">
          <w:rPr>
            <w:rFonts w:ascii="Arial" w:eastAsia="Arial" w:hAnsi="Arial" w:cs="Arial"/>
            <w:color w:val="231F20"/>
            <w:spacing w:val="3"/>
            <w:sz w:val="18"/>
            <w:szCs w:val="18"/>
          </w:rPr>
          <w:t xml:space="preserve"> </w:t>
        </w:r>
        <w:r w:rsidR="00EF5FDC">
          <w:rPr>
            <w:rFonts w:ascii="Arial" w:eastAsia="Arial" w:hAnsi="Arial" w:cs="Arial"/>
            <w:color w:val="231F20"/>
            <w:spacing w:val="-3"/>
            <w:sz w:val="18"/>
            <w:szCs w:val="18"/>
          </w:rPr>
          <w:t>w</w:t>
        </w:r>
        <w:r w:rsidR="00EF5FDC">
          <w:rPr>
            <w:rFonts w:ascii="Arial" w:eastAsia="Arial" w:hAnsi="Arial" w:cs="Arial"/>
            <w:color w:val="231F20"/>
            <w:spacing w:val="-1"/>
            <w:sz w:val="18"/>
            <w:szCs w:val="18"/>
          </w:rPr>
          <w:t>a</w:t>
        </w:r>
        <w:r w:rsidR="00EF5FDC">
          <w:rPr>
            <w:rFonts w:ascii="Arial" w:eastAsia="Arial" w:hAnsi="Arial" w:cs="Arial"/>
            <w:color w:val="231F20"/>
            <w:sz w:val="18"/>
            <w:szCs w:val="18"/>
          </w:rPr>
          <w:t>ter heat</w:t>
        </w:r>
        <w:r w:rsidR="00EF5FDC">
          <w:rPr>
            <w:rFonts w:ascii="Arial" w:eastAsia="Arial" w:hAnsi="Arial" w:cs="Arial"/>
            <w:color w:val="231F20"/>
            <w:spacing w:val="1"/>
            <w:sz w:val="18"/>
            <w:szCs w:val="18"/>
          </w:rPr>
          <w:t>i</w:t>
        </w:r>
        <w:r w:rsidR="00EF5FDC">
          <w:rPr>
            <w:rFonts w:ascii="Arial" w:eastAsia="Arial" w:hAnsi="Arial" w:cs="Arial"/>
            <w:color w:val="231F20"/>
            <w:sz w:val="18"/>
            <w:szCs w:val="18"/>
          </w:rPr>
          <w:t>ng e</w:t>
        </w:r>
        <w:r w:rsidR="00EF5FDC">
          <w:rPr>
            <w:rFonts w:ascii="Arial" w:eastAsia="Arial" w:hAnsi="Arial" w:cs="Arial"/>
            <w:color w:val="231F20"/>
            <w:spacing w:val="1"/>
            <w:sz w:val="18"/>
            <w:szCs w:val="18"/>
          </w:rPr>
          <w:t>q</w:t>
        </w:r>
        <w:r w:rsidR="00EF5FDC">
          <w:rPr>
            <w:rFonts w:ascii="Arial" w:eastAsia="Arial" w:hAnsi="Arial" w:cs="Arial"/>
            <w:color w:val="231F20"/>
            <w:sz w:val="18"/>
            <w:szCs w:val="18"/>
          </w:rPr>
          <w:t>u</w:t>
        </w:r>
        <w:r w:rsidR="00EF5FDC">
          <w:rPr>
            <w:rFonts w:ascii="Arial" w:eastAsia="Arial" w:hAnsi="Arial" w:cs="Arial"/>
            <w:color w:val="231F20"/>
            <w:spacing w:val="1"/>
            <w:sz w:val="18"/>
            <w:szCs w:val="18"/>
          </w:rPr>
          <w:t>i</w:t>
        </w:r>
        <w:r w:rsidR="00EF5FDC">
          <w:rPr>
            <w:rFonts w:ascii="Arial" w:eastAsia="Arial" w:hAnsi="Arial" w:cs="Arial"/>
            <w:color w:val="231F20"/>
            <w:sz w:val="18"/>
            <w:szCs w:val="18"/>
          </w:rPr>
          <w:t>pment</w:t>
        </w:r>
        <w:r w:rsidR="00EF5FDC">
          <w:rPr>
            <w:rFonts w:ascii="Arial" w:eastAsia="Arial" w:hAnsi="Arial" w:cs="Arial"/>
            <w:color w:val="231F20"/>
            <w:spacing w:val="2"/>
            <w:sz w:val="18"/>
            <w:szCs w:val="18"/>
          </w:rPr>
          <w:t xml:space="preserve"> </w:t>
        </w:r>
        <w:r w:rsidR="00EF5FDC">
          <w:rPr>
            <w:rFonts w:ascii="Arial" w:eastAsia="Arial" w:hAnsi="Arial" w:cs="Arial"/>
            <w:color w:val="231F20"/>
            <w:sz w:val="18"/>
            <w:szCs w:val="18"/>
          </w:rPr>
          <w:t>upg</w:t>
        </w:r>
        <w:r w:rsidR="00EF5FDC">
          <w:rPr>
            <w:rFonts w:ascii="Arial" w:eastAsia="Arial" w:hAnsi="Arial" w:cs="Arial"/>
            <w:color w:val="231F20"/>
            <w:spacing w:val="1"/>
            <w:sz w:val="18"/>
            <w:szCs w:val="18"/>
          </w:rPr>
          <w:t>r</w:t>
        </w:r>
        <w:r w:rsidR="00EF5FDC">
          <w:rPr>
            <w:rFonts w:ascii="Arial" w:eastAsia="Arial" w:hAnsi="Arial" w:cs="Arial"/>
            <w:color w:val="231F20"/>
            <w:sz w:val="18"/>
            <w:szCs w:val="18"/>
          </w:rPr>
          <w:t>ades for the proper</w:t>
        </w:r>
        <w:r w:rsidR="00EF5FDC">
          <w:rPr>
            <w:rFonts w:ascii="Arial" w:eastAsia="Arial" w:hAnsi="Arial" w:cs="Arial"/>
            <w:color w:val="231F20"/>
            <w:spacing w:val="2"/>
            <w:sz w:val="18"/>
            <w:szCs w:val="18"/>
          </w:rPr>
          <w:t>t</w:t>
        </w:r>
        <w:r w:rsidR="00EF5FDC">
          <w:rPr>
            <w:rFonts w:ascii="Arial" w:eastAsia="Arial" w:hAnsi="Arial" w:cs="Arial"/>
            <w:color w:val="231F20"/>
            <w:spacing w:val="-1"/>
            <w:sz w:val="18"/>
            <w:szCs w:val="18"/>
          </w:rPr>
          <w:t>y which could be as high as 100% of the installed cost of the measure</w:t>
        </w:r>
        <w:r w:rsidR="00EF5FDC">
          <w:rPr>
            <w:rFonts w:ascii="Arial" w:eastAsia="Arial" w:hAnsi="Arial" w:cs="Arial"/>
            <w:color w:val="231F20"/>
            <w:sz w:val="18"/>
            <w:szCs w:val="18"/>
          </w:rPr>
          <w:t>.</w:t>
        </w:r>
      </w:ins>
    </w:p>
    <w:p w14:paraId="6C830805" w14:textId="77777777" w:rsidR="008A3BD0" w:rsidRPr="004F5608" w:rsidRDefault="008A3BD0" w:rsidP="00916410">
      <w:pPr>
        <w:rPr>
          <w:rFonts w:ascii="Arial" w:hAnsi="Arial" w:cs="Arial"/>
          <w:sz w:val="18"/>
          <w:szCs w:val="24"/>
        </w:rPr>
      </w:pPr>
    </w:p>
    <w:p w14:paraId="1D2AEB14" w14:textId="1EBCAFA3" w:rsidR="0056544D" w:rsidRPr="004E0AA5" w:rsidRDefault="0056544D" w:rsidP="00916410">
      <w:pPr>
        <w:rPr>
          <w:rFonts w:ascii="Arial" w:hAnsi="Arial" w:cs="Arial"/>
          <w:sz w:val="18"/>
          <w:szCs w:val="24"/>
        </w:rPr>
      </w:pPr>
      <w:r w:rsidRPr="004F5608">
        <w:rPr>
          <w:rFonts w:ascii="Arial" w:hAnsi="Arial" w:cs="Arial"/>
          <w:sz w:val="18"/>
          <w:szCs w:val="24"/>
        </w:rPr>
        <w:t xml:space="preserve">Program Description: - The Company will co-deliver the Program with Ameren Missouri to achieve synergies and </w:t>
      </w:r>
      <w:r w:rsidR="00F63714" w:rsidRPr="004F5608">
        <w:rPr>
          <w:rFonts w:ascii="Arial" w:hAnsi="Arial" w:cs="Arial"/>
          <w:sz w:val="18"/>
          <w:szCs w:val="24"/>
        </w:rPr>
        <w:t xml:space="preserve">to </w:t>
      </w:r>
      <w:r w:rsidRPr="004F5608">
        <w:rPr>
          <w:rFonts w:ascii="Arial" w:hAnsi="Arial" w:cs="Arial"/>
          <w:sz w:val="18"/>
          <w:szCs w:val="24"/>
        </w:rPr>
        <w:t xml:space="preserve">help eligible customers receive energy savings and bill reductions from both energy sources. The Company will enter into an agreement with Ameren Missouri and a program administrator to develop, implement, and maintain all services associated with the Program.  </w:t>
      </w:r>
      <w:r w:rsidR="006D1089" w:rsidRPr="004F5608">
        <w:rPr>
          <w:rFonts w:ascii="Arial" w:hAnsi="Arial" w:cs="Arial"/>
          <w:sz w:val="18"/>
          <w:szCs w:val="24"/>
        </w:rPr>
        <w:t>Participants in selected low-income neighborhoods are limited to the one-time</w:t>
      </w:r>
      <w:r w:rsidR="006D1089">
        <w:rPr>
          <w:rFonts w:ascii="Arial" w:hAnsi="Arial" w:cs="Arial"/>
          <w:sz w:val="18"/>
          <w:szCs w:val="24"/>
        </w:rPr>
        <w:t xml:space="preserve"> receipt of energy efficiency measures under this program.  </w:t>
      </w:r>
      <w:r w:rsidRPr="004E0AA5">
        <w:rPr>
          <w:rFonts w:ascii="Arial" w:hAnsi="Arial" w:cs="Arial"/>
          <w:sz w:val="18"/>
          <w:szCs w:val="24"/>
        </w:rPr>
        <w:t>Measures installed pursuant to the Program</w:t>
      </w:r>
      <w:r w:rsidR="002F2521">
        <w:rPr>
          <w:rFonts w:ascii="Arial" w:hAnsi="Arial" w:cs="Arial"/>
          <w:sz w:val="18"/>
          <w:szCs w:val="24"/>
        </w:rPr>
        <w:t xml:space="preserve"> </w:t>
      </w:r>
      <w:r w:rsidRPr="004E0AA5">
        <w:rPr>
          <w:rFonts w:ascii="Arial" w:hAnsi="Arial" w:cs="Arial"/>
          <w:sz w:val="18"/>
          <w:szCs w:val="24"/>
        </w:rPr>
        <w:t>are not eligible for incentives for similar measures contained in any of the Company’s other energy efficiency programs.</w:t>
      </w:r>
      <w:r w:rsidR="002F2521">
        <w:rPr>
          <w:rFonts w:ascii="Arial" w:hAnsi="Arial" w:cs="Arial"/>
          <w:sz w:val="18"/>
          <w:szCs w:val="24"/>
        </w:rPr>
        <w:t xml:space="preserve">  Measures or non-income qualified customers not covered under this tariff may be eligible for incentives under the Company’s other energy efficiency programs.</w:t>
      </w:r>
    </w:p>
    <w:p w14:paraId="12892DD8" w14:textId="77777777" w:rsidR="0056544D" w:rsidRPr="004E0AA5" w:rsidRDefault="0056544D" w:rsidP="00916410">
      <w:pPr>
        <w:rPr>
          <w:rFonts w:ascii="Arial" w:hAnsi="Arial" w:cs="Arial"/>
          <w:sz w:val="18"/>
          <w:szCs w:val="24"/>
        </w:rPr>
      </w:pPr>
    </w:p>
    <w:p w14:paraId="0A38EBD2" w14:textId="05FFDDD8" w:rsidR="00884A78" w:rsidRPr="00F63714" w:rsidRDefault="0056544D" w:rsidP="0056544D">
      <w:pPr>
        <w:pBdr>
          <w:bottom w:val="double" w:sz="6" w:space="1" w:color="auto"/>
        </w:pBdr>
        <w:rPr>
          <w:rFonts w:ascii="Arial" w:hAnsi="Arial" w:cs="Arial"/>
          <w:sz w:val="18"/>
          <w:szCs w:val="18"/>
        </w:rPr>
      </w:pPr>
      <w:r w:rsidRPr="004E0AA5">
        <w:rPr>
          <w:rFonts w:ascii="Arial" w:hAnsi="Arial" w:cs="Arial"/>
          <w:sz w:val="18"/>
          <w:szCs w:val="24"/>
        </w:rPr>
        <w:t xml:space="preserve">The Company will work with Ameren Missouri to produce a post-implementation evaluation in order to quantify the impact of the Program. The cost-effectiveness metrics and test will be </w:t>
      </w:r>
      <w:r w:rsidR="00C95277">
        <w:rPr>
          <w:rFonts w:ascii="Arial" w:hAnsi="Arial" w:cs="Arial"/>
          <w:sz w:val="18"/>
          <w:szCs w:val="24"/>
        </w:rPr>
        <w:t>included as part of the evaluation</w:t>
      </w:r>
      <w:r w:rsidR="00C95277" w:rsidRPr="004E0AA5">
        <w:rPr>
          <w:rFonts w:ascii="Arial" w:hAnsi="Arial" w:cs="Arial"/>
          <w:sz w:val="18"/>
          <w:szCs w:val="24"/>
        </w:rPr>
        <w:t xml:space="preserve"> </w:t>
      </w:r>
      <w:r w:rsidRPr="004E0AA5">
        <w:rPr>
          <w:rFonts w:ascii="Arial" w:hAnsi="Arial" w:cs="Arial"/>
          <w:sz w:val="18"/>
          <w:szCs w:val="24"/>
        </w:rPr>
        <w:t>but shall not be used to exclude or dimi</w:t>
      </w:r>
      <w:r>
        <w:rPr>
          <w:rFonts w:ascii="Arial" w:hAnsi="Arial" w:cs="Arial"/>
          <w:sz w:val="18"/>
          <w:szCs w:val="24"/>
        </w:rPr>
        <w:t>ni</w:t>
      </w:r>
      <w:r w:rsidRPr="004E0AA5">
        <w:rPr>
          <w:rFonts w:ascii="Arial" w:hAnsi="Arial" w:cs="Arial"/>
          <w:sz w:val="18"/>
          <w:szCs w:val="24"/>
        </w:rPr>
        <w:t>sh</w:t>
      </w:r>
      <w:r w:rsidR="00C95277">
        <w:rPr>
          <w:rFonts w:ascii="Arial" w:hAnsi="Arial" w:cs="Arial"/>
          <w:sz w:val="18"/>
          <w:szCs w:val="24"/>
        </w:rPr>
        <w:t xml:space="preserve"> the</w:t>
      </w:r>
      <w:r w:rsidRPr="004E0AA5">
        <w:rPr>
          <w:rFonts w:ascii="Arial" w:hAnsi="Arial" w:cs="Arial"/>
          <w:sz w:val="18"/>
          <w:szCs w:val="24"/>
        </w:rPr>
        <w:t xml:space="preserve"> low-income program, but instead shall be used to improve program delivery and effectiveness.</w:t>
      </w:r>
      <w:r w:rsidRPr="004E0AA5">
        <w:rPr>
          <w:rFonts w:ascii="Arial" w:hAnsi="Arial" w:cs="Arial"/>
          <w:sz w:val="18"/>
          <w:szCs w:val="24"/>
        </w:rPr>
        <w:cr/>
      </w:r>
    </w:p>
    <w:p w14:paraId="58DF5086" w14:textId="7A063C5A" w:rsidR="00C95277" w:rsidRDefault="009E58FC" w:rsidP="0056544D">
      <w:pPr>
        <w:pBdr>
          <w:bottom w:val="double" w:sz="6" w:space="1" w:color="auto"/>
        </w:pBdr>
        <w:rPr>
          <w:rFonts w:ascii="Arial" w:hAnsi="Arial" w:cs="Arial"/>
          <w:sz w:val="18"/>
          <w:szCs w:val="18"/>
        </w:rPr>
      </w:pPr>
      <w:r w:rsidRPr="00F63714">
        <w:rPr>
          <w:rFonts w:ascii="Arial" w:hAnsi="Arial" w:cs="Arial"/>
          <w:sz w:val="18"/>
          <w:szCs w:val="18"/>
        </w:rPr>
        <w:t xml:space="preserve">Program Term: - From the effective date of the tariff to run concurrent with the Ameren </w:t>
      </w:r>
      <w:r w:rsidR="00046B3A">
        <w:rPr>
          <w:rFonts w:ascii="Arial" w:hAnsi="Arial" w:cs="Arial"/>
          <w:sz w:val="18"/>
          <w:szCs w:val="18"/>
        </w:rPr>
        <w:t xml:space="preserve">Missouri </w:t>
      </w:r>
      <w:r w:rsidRPr="00F63714">
        <w:rPr>
          <w:rFonts w:ascii="Arial" w:hAnsi="Arial" w:cs="Arial"/>
          <w:sz w:val="18"/>
          <w:szCs w:val="18"/>
        </w:rPr>
        <w:t>Program.</w:t>
      </w:r>
    </w:p>
    <w:p w14:paraId="04958B91" w14:textId="7817DEE9" w:rsidR="00003ED9" w:rsidDel="00D52DBF" w:rsidRDefault="00003ED9" w:rsidP="0056544D">
      <w:pPr>
        <w:pBdr>
          <w:bottom w:val="double" w:sz="6" w:space="1" w:color="auto"/>
        </w:pBdr>
        <w:rPr>
          <w:del w:id="9" w:author="Dean, Shaylyn" w:date="2020-08-18T07:51:00Z"/>
          <w:rFonts w:ascii="Arial" w:hAnsi="Arial" w:cs="Arial"/>
          <w:sz w:val="18"/>
          <w:szCs w:val="18"/>
        </w:rPr>
      </w:pPr>
    </w:p>
    <w:p w14:paraId="4C49AD8F" w14:textId="6A281DA6" w:rsidR="00003ED9" w:rsidRDefault="00003ED9" w:rsidP="0056544D">
      <w:pPr>
        <w:pBdr>
          <w:bottom w:val="double" w:sz="6" w:space="1" w:color="auto"/>
        </w:pBdr>
        <w:rPr>
          <w:rFonts w:ascii="Arial" w:hAnsi="Arial" w:cs="Arial"/>
          <w:sz w:val="18"/>
          <w:szCs w:val="18"/>
        </w:rPr>
      </w:pPr>
    </w:p>
    <w:p w14:paraId="24558898" w14:textId="77777777" w:rsidR="00C8061B" w:rsidRPr="00F63714" w:rsidRDefault="00C8061B" w:rsidP="0056544D">
      <w:pPr>
        <w:pBdr>
          <w:bottom w:val="double" w:sz="6" w:space="1" w:color="auto"/>
        </w:pBdr>
        <w:rPr>
          <w:rFonts w:ascii="Arial" w:hAnsi="Arial" w:cs="Arial"/>
          <w:sz w:val="18"/>
          <w:szCs w:val="18"/>
        </w:rPr>
      </w:pPr>
    </w:p>
    <w:p w14:paraId="44BB9DB9" w14:textId="77777777" w:rsidR="0056544D" w:rsidRPr="00186BE1" w:rsidRDefault="0056544D" w:rsidP="0056544D">
      <w:pPr>
        <w:pStyle w:val="MO2"/>
        <w:tabs>
          <w:tab w:val="clear" w:pos="-1728"/>
          <w:tab w:val="clear" w:pos="-1008"/>
          <w:tab w:val="clear" w:pos="-288"/>
          <w:tab w:val="clear" w:pos="288"/>
          <w:tab w:val="clear" w:pos="432"/>
          <w:tab w:val="clear" w:pos="576"/>
          <w:tab w:val="clear" w:pos="864"/>
          <w:tab w:val="clear" w:pos="1152"/>
          <w:tab w:val="clear" w:pos="1296"/>
          <w:tab w:val="clear" w:pos="1440"/>
          <w:tab w:val="clear" w:pos="1728"/>
          <w:tab w:val="clear" w:pos="2016"/>
          <w:tab w:val="clear" w:pos="2736"/>
          <w:tab w:val="clear" w:pos="3168"/>
          <w:tab w:val="left" w:pos="2160"/>
          <w:tab w:val="right" w:pos="9360"/>
        </w:tabs>
        <w:ind w:right="-360"/>
        <w:rPr>
          <w:rFonts w:ascii="Arial" w:hAnsi="Arial" w:cs="Arial"/>
          <w:sz w:val="20"/>
        </w:rPr>
      </w:pPr>
    </w:p>
    <w:p w14:paraId="42817538" w14:textId="0B577F4B" w:rsidR="00C8061B" w:rsidRPr="00186BE1" w:rsidRDefault="00C8061B" w:rsidP="00C8061B">
      <w:pPr>
        <w:pStyle w:val="MO2"/>
        <w:tabs>
          <w:tab w:val="clear" w:pos="-1728"/>
          <w:tab w:val="clear" w:pos="-1008"/>
          <w:tab w:val="clear" w:pos="-288"/>
          <w:tab w:val="clear" w:pos="288"/>
          <w:tab w:val="clear" w:pos="432"/>
          <w:tab w:val="clear" w:pos="576"/>
          <w:tab w:val="clear" w:pos="864"/>
          <w:tab w:val="clear" w:pos="1152"/>
          <w:tab w:val="clear" w:pos="1296"/>
          <w:tab w:val="clear" w:pos="1440"/>
          <w:tab w:val="clear" w:pos="1728"/>
          <w:tab w:val="clear" w:pos="2016"/>
          <w:tab w:val="clear" w:pos="2736"/>
          <w:tab w:val="clear" w:pos="3168"/>
          <w:tab w:val="left" w:pos="1800"/>
          <w:tab w:val="right" w:pos="9360"/>
        </w:tabs>
        <w:ind w:right="-360"/>
        <w:rPr>
          <w:ins w:id="10" w:author="Keathley, Lew" w:date="2020-08-19T08:27:00Z"/>
          <w:rFonts w:ascii="Arial" w:hAnsi="Arial" w:cs="Arial"/>
          <w:sz w:val="20"/>
        </w:rPr>
      </w:pPr>
      <w:ins w:id="11" w:author="Keathley, Lew" w:date="2020-08-19T08:27:00Z">
        <w:r w:rsidRPr="00186BE1">
          <w:rPr>
            <w:rFonts w:ascii="Arial" w:hAnsi="Arial" w:cs="Arial"/>
            <w:sz w:val="20"/>
          </w:rPr>
          <w:t>DATE OF ISSUE:</w:t>
        </w:r>
        <w:r w:rsidRPr="00186BE1"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>August 2</w:t>
        </w:r>
      </w:ins>
      <w:ins w:id="12" w:author="Dean, Shaylyn" w:date="2020-08-24T11:22:00Z">
        <w:r w:rsidR="00FD23F3" w:rsidRPr="00ED4DB5">
          <w:rPr>
            <w:rFonts w:ascii="Arial" w:hAnsi="Arial" w:cs="Arial"/>
            <w:color w:val="C00000"/>
            <w:sz w:val="20"/>
          </w:rPr>
          <w:t>6</w:t>
        </w:r>
      </w:ins>
      <w:ins w:id="13" w:author="Keathley, Lew" w:date="2020-08-19T08:27:00Z">
        <w:r>
          <w:rPr>
            <w:rFonts w:ascii="Arial" w:hAnsi="Arial" w:cs="Arial"/>
            <w:sz w:val="20"/>
          </w:rPr>
          <w:t>, 2020</w:t>
        </w:r>
        <w:r w:rsidRPr="00186BE1"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 xml:space="preserve">DATE EFFECTIVE: September </w:t>
        </w:r>
        <w:r w:rsidRPr="00ED4DB5">
          <w:rPr>
            <w:rFonts w:ascii="Arial" w:hAnsi="Arial" w:cs="Arial"/>
            <w:color w:val="C00000"/>
            <w:sz w:val="20"/>
          </w:rPr>
          <w:t>2</w:t>
        </w:r>
      </w:ins>
      <w:ins w:id="14" w:author="Dean, Shaylyn" w:date="2020-08-24T11:22:00Z">
        <w:r w:rsidR="00B03048" w:rsidRPr="00ED4DB5">
          <w:rPr>
            <w:rFonts w:ascii="Arial" w:hAnsi="Arial" w:cs="Arial"/>
            <w:color w:val="C00000"/>
            <w:sz w:val="20"/>
          </w:rPr>
          <w:t>5</w:t>
        </w:r>
      </w:ins>
      <w:ins w:id="15" w:author="Keathley, Lew" w:date="2020-08-19T08:27:00Z">
        <w:r>
          <w:rPr>
            <w:rFonts w:ascii="Arial" w:hAnsi="Arial" w:cs="Arial"/>
            <w:sz w:val="20"/>
          </w:rPr>
          <w:t>, 2020</w:t>
        </w:r>
      </w:ins>
    </w:p>
    <w:p w14:paraId="7B7AC6E6" w14:textId="77777777" w:rsidR="00C8061B" w:rsidRPr="00186BE1" w:rsidRDefault="00C8061B">
      <w:pPr>
        <w:pStyle w:val="MO2"/>
        <w:tabs>
          <w:tab w:val="clear" w:pos="-1728"/>
          <w:tab w:val="clear" w:pos="-1008"/>
          <w:tab w:val="clear" w:pos="-288"/>
          <w:tab w:val="clear" w:pos="288"/>
          <w:tab w:val="clear" w:pos="432"/>
          <w:tab w:val="clear" w:pos="576"/>
          <w:tab w:val="clear" w:pos="864"/>
          <w:tab w:val="clear" w:pos="1152"/>
          <w:tab w:val="clear" w:pos="1296"/>
          <w:tab w:val="clear" w:pos="1440"/>
          <w:tab w:val="clear" w:pos="1728"/>
          <w:tab w:val="clear" w:pos="2016"/>
          <w:tab w:val="clear" w:pos="2736"/>
          <w:tab w:val="clear" w:pos="3168"/>
          <w:tab w:val="left" w:pos="1800"/>
          <w:tab w:val="right" w:pos="9360"/>
        </w:tabs>
        <w:ind w:right="-360"/>
        <w:rPr>
          <w:ins w:id="16" w:author="Keathley, Lew" w:date="2020-08-19T08:27:00Z"/>
          <w:rFonts w:ascii="Arial" w:hAnsi="Arial" w:cs="Arial"/>
          <w:sz w:val="20"/>
        </w:rPr>
        <w:pPrChange w:id="17" w:author="Keathley, Lew" w:date="2020-08-19T08:27:00Z">
          <w:pPr>
            <w:pStyle w:val="MO2"/>
            <w:tabs>
              <w:tab w:val="left" w:pos="1800"/>
              <w:tab w:val="right" w:pos="9360"/>
            </w:tabs>
            <w:ind w:right="-360"/>
          </w:pPr>
        </w:pPrChange>
      </w:pPr>
    </w:p>
    <w:p w14:paraId="302D526D" w14:textId="77777777" w:rsidR="00C8061B" w:rsidRPr="006D3C38" w:rsidRDefault="00C8061B">
      <w:pPr>
        <w:pStyle w:val="MO2"/>
        <w:tabs>
          <w:tab w:val="clear" w:pos="-1728"/>
          <w:tab w:val="clear" w:pos="-1008"/>
          <w:tab w:val="clear" w:pos="-288"/>
          <w:tab w:val="clear" w:pos="288"/>
          <w:tab w:val="clear" w:pos="432"/>
          <w:tab w:val="clear" w:pos="576"/>
          <w:tab w:val="clear" w:pos="864"/>
          <w:tab w:val="clear" w:pos="1152"/>
          <w:tab w:val="clear" w:pos="1296"/>
          <w:tab w:val="clear" w:pos="1440"/>
          <w:tab w:val="clear" w:pos="1728"/>
          <w:tab w:val="clear" w:pos="2016"/>
          <w:tab w:val="clear" w:pos="2736"/>
          <w:tab w:val="clear" w:pos="3168"/>
          <w:tab w:val="left" w:pos="1800"/>
          <w:tab w:val="right" w:pos="9360"/>
        </w:tabs>
        <w:ind w:right="-360"/>
        <w:rPr>
          <w:ins w:id="18" w:author="Keathley, Lew" w:date="2020-08-19T08:27:00Z"/>
          <w:rFonts w:ascii="Arial" w:hAnsi="Arial" w:cs="Arial"/>
          <w:sz w:val="20"/>
        </w:rPr>
        <w:pPrChange w:id="19" w:author="Keathley, Lew" w:date="2020-08-19T08:27:00Z">
          <w:pPr>
            <w:pStyle w:val="MO2"/>
            <w:tabs>
              <w:tab w:val="left" w:pos="1800"/>
              <w:tab w:val="right" w:pos="9360"/>
            </w:tabs>
            <w:ind w:right="-360"/>
          </w:pPr>
        </w:pPrChange>
      </w:pPr>
      <w:ins w:id="20" w:author="Keathley, Lew" w:date="2020-08-19T08:27:00Z">
        <w:r w:rsidRPr="006D3C38">
          <w:rPr>
            <w:rFonts w:ascii="Arial" w:hAnsi="Arial" w:cs="Arial"/>
            <w:sz w:val="20"/>
          </w:rPr>
          <w:t>ISSUED BY:</w:t>
        </w:r>
        <w:r w:rsidRPr="006D3C38">
          <w:rPr>
            <w:rFonts w:ascii="Arial" w:hAnsi="Arial" w:cs="Arial"/>
            <w:sz w:val="20"/>
          </w:rPr>
          <w:tab/>
          <w:t>Scott Weitzel, Managing Director, Regulatory &amp; Legislative Affairs</w:t>
        </w:r>
      </w:ins>
    </w:p>
    <w:p w14:paraId="6C9E9227" w14:textId="4063D446" w:rsidR="0056544D" w:rsidRPr="00C8061B" w:rsidDel="00C8061B" w:rsidRDefault="00C8061B">
      <w:pPr>
        <w:pStyle w:val="MO2"/>
        <w:tabs>
          <w:tab w:val="left" w:pos="1800"/>
          <w:tab w:val="right" w:pos="9360"/>
        </w:tabs>
        <w:ind w:right="-360"/>
        <w:rPr>
          <w:del w:id="21" w:author="Keathley, Lew" w:date="2020-08-19T08:27:00Z"/>
          <w:rFonts w:ascii="Arial" w:hAnsi="Arial" w:cs="Arial"/>
          <w:sz w:val="20"/>
        </w:rPr>
        <w:pPrChange w:id="22" w:author="Keathley, Lew" w:date="2020-08-19T08:27:00Z">
          <w:pPr>
            <w:pStyle w:val="MO2"/>
            <w:tabs>
              <w:tab w:val="clear" w:pos="-1728"/>
              <w:tab w:val="clear" w:pos="-1008"/>
              <w:tab w:val="clear" w:pos="-288"/>
              <w:tab w:val="clear" w:pos="288"/>
              <w:tab w:val="clear" w:pos="432"/>
              <w:tab w:val="clear" w:pos="576"/>
              <w:tab w:val="clear" w:pos="864"/>
              <w:tab w:val="clear" w:pos="1152"/>
              <w:tab w:val="clear" w:pos="1296"/>
              <w:tab w:val="clear" w:pos="1440"/>
              <w:tab w:val="clear" w:pos="1728"/>
              <w:tab w:val="clear" w:pos="2016"/>
              <w:tab w:val="clear" w:pos="2736"/>
              <w:tab w:val="clear" w:pos="3168"/>
              <w:tab w:val="left" w:pos="1800"/>
              <w:tab w:val="right" w:pos="9360"/>
            </w:tabs>
            <w:ind w:right="-360"/>
          </w:pPr>
        </w:pPrChange>
      </w:pPr>
      <w:ins w:id="23" w:author="Keathley, Lew" w:date="2020-08-19T08:27:00Z">
        <w:r w:rsidRPr="006D3C38">
          <w:rPr>
            <w:rFonts w:ascii="Arial" w:hAnsi="Arial" w:cs="Arial"/>
            <w:sz w:val="20"/>
          </w:rPr>
          <w:lastRenderedPageBreak/>
          <w:tab/>
          <w:t>Spire Missouri Inc., St. Louis, MO. 63101</w:t>
        </w:r>
      </w:ins>
      <w:del w:id="24" w:author="Keathley, Lew" w:date="2020-08-19T08:27:00Z">
        <w:r w:rsidR="0056544D" w:rsidRPr="00186BE1" w:rsidDel="00C8061B">
          <w:rPr>
            <w:rFonts w:ascii="Arial" w:hAnsi="Arial" w:cs="Arial"/>
            <w:sz w:val="20"/>
          </w:rPr>
          <w:delText>DATE OF ISSUE:</w:delText>
        </w:r>
        <w:r w:rsidR="0056544D" w:rsidRPr="00186BE1" w:rsidDel="00C8061B">
          <w:rPr>
            <w:rFonts w:ascii="Arial" w:hAnsi="Arial" w:cs="Arial"/>
            <w:sz w:val="20"/>
          </w:rPr>
          <w:tab/>
        </w:r>
        <w:r w:rsidR="004F5608" w:rsidDel="00C8061B">
          <w:rPr>
            <w:rFonts w:ascii="Arial" w:hAnsi="Arial" w:cs="Arial"/>
            <w:sz w:val="20"/>
          </w:rPr>
          <w:delText>August 2</w:delText>
        </w:r>
      </w:del>
      <w:ins w:id="25" w:author="Dean, Shaylyn" w:date="2020-08-18T07:53:00Z">
        <w:del w:id="26" w:author="Keathley, Lew" w:date="2020-08-19T08:27:00Z">
          <w:r w:rsidR="00515E45" w:rsidDel="00C8061B">
            <w:rPr>
              <w:rFonts w:ascii="Arial" w:hAnsi="Arial" w:cs="Arial"/>
              <w:sz w:val="20"/>
            </w:rPr>
            <w:delText>4</w:delText>
          </w:r>
        </w:del>
      </w:ins>
      <w:del w:id="27" w:author="Keathley, Lew" w:date="2020-08-19T08:27:00Z">
        <w:r w:rsidR="004F5608" w:rsidDel="00C8061B">
          <w:rPr>
            <w:rFonts w:ascii="Arial" w:hAnsi="Arial" w:cs="Arial"/>
            <w:sz w:val="20"/>
          </w:rPr>
          <w:delText>8</w:delText>
        </w:r>
        <w:r w:rsidR="003D598D" w:rsidDel="00C8061B">
          <w:rPr>
            <w:rFonts w:ascii="Arial" w:hAnsi="Arial" w:cs="Arial"/>
            <w:sz w:val="20"/>
          </w:rPr>
          <w:delText xml:space="preserve">, 2019                                          </w:delText>
        </w:r>
      </w:del>
      <w:ins w:id="28" w:author="Dean, Shaylyn" w:date="2020-08-18T07:53:00Z">
        <w:del w:id="29" w:author="Keathley, Lew" w:date="2020-08-19T08:27:00Z">
          <w:r w:rsidR="00515E45" w:rsidDel="00C8061B">
            <w:rPr>
              <w:rFonts w:ascii="Arial" w:hAnsi="Arial" w:cs="Arial"/>
              <w:sz w:val="20"/>
            </w:rPr>
            <w:delText xml:space="preserve">2020                                          </w:delText>
          </w:r>
        </w:del>
      </w:ins>
      <w:del w:id="30" w:author="Keathley, Lew" w:date="2020-08-19T08:27:00Z">
        <w:r w:rsidR="0056544D" w:rsidDel="00C8061B">
          <w:rPr>
            <w:rFonts w:ascii="Arial" w:hAnsi="Arial" w:cs="Arial"/>
            <w:sz w:val="20"/>
          </w:rPr>
          <w:delText xml:space="preserve">DATE EFFECTIVE: </w:delText>
        </w:r>
        <w:r w:rsidR="004F5608" w:rsidDel="00C8061B">
          <w:rPr>
            <w:rFonts w:ascii="Arial" w:hAnsi="Arial" w:cs="Arial"/>
            <w:sz w:val="20"/>
          </w:rPr>
          <w:delText>September 2</w:delText>
        </w:r>
      </w:del>
      <w:ins w:id="31" w:author="Dean, Shaylyn" w:date="2020-08-18T07:53:00Z">
        <w:del w:id="32" w:author="Keathley, Lew" w:date="2020-08-19T08:27:00Z">
          <w:r w:rsidR="00515E45" w:rsidDel="00C8061B">
            <w:rPr>
              <w:rFonts w:ascii="Arial" w:hAnsi="Arial" w:cs="Arial"/>
              <w:sz w:val="20"/>
            </w:rPr>
            <w:delText>3</w:delText>
          </w:r>
        </w:del>
      </w:ins>
      <w:del w:id="33" w:author="Keathley, Lew" w:date="2020-08-19T08:27:00Z">
        <w:r w:rsidR="004F5608" w:rsidDel="00C8061B">
          <w:rPr>
            <w:rFonts w:ascii="Arial" w:hAnsi="Arial" w:cs="Arial"/>
            <w:sz w:val="20"/>
          </w:rPr>
          <w:delText>7</w:delText>
        </w:r>
        <w:r w:rsidR="003D598D" w:rsidDel="00C8061B">
          <w:rPr>
            <w:rFonts w:ascii="Arial" w:hAnsi="Arial" w:cs="Arial"/>
            <w:sz w:val="20"/>
          </w:rPr>
          <w:delText>, 2019</w:delText>
        </w:r>
      </w:del>
      <w:ins w:id="34" w:author="Dean, Shaylyn" w:date="2020-08-18T07:53:00Z">
        <w:del w:id="35" w:author="Keathley, Lew" w:date="2020-08-19T08:27:00Z">
          <w:r w:rsidR="00515E45" w:rsidDel="00C8061B">
            <w:rPr>
              <w:rFonts w:ascii="Arial" w:hAnsi="Arial" w:cs="Arial"/>
              <w:sz w:val="20"/>
            </w:rPr>
            <w:delText>2020</w:delText>
          </w:r>
        </w:del>
      </w:ins>
    </w:p>
    <w:p w14:paraId="1A59DB1B" w14:textId="5CF55220" w:rsidR="0056544D" w:rsidRPr="00186BE1" w:rsidDel="00C8061B" w:rsidRDefault="0056544D" w:rsidP="00C8061B">
      <w:pPr>
        <w:pStyle w:val="MO2"/>
        <w:tabs>
          <w:tab w:val="clear" w:pos="-1728"/>
          <w:tab w:val="clear" w:pos="-1008"/>
          <w:tab w:val="clear" w:pos="-288"/>
          <w:tab w:val="clear" w:pos="288"/>
          <w:tab w:val="clear" w:pos="432"/>
          <w:tab w:val="clear" w:pos="576"/>
          <w:tab w:val="clear" w:pos="864"/>
          <w:tab w:val="clear" w:pos="1152"/>
          <w:tab w:val="clear" w:pos="1296"/>
          <w:tab w:val="clear" w:pos="1440"/>
          <w:tab w:val="clear" w:pos="1728"/>
          <w:tab w:val="clear" w:pos="2016"/>
          <w:tab w:val="clear" w:pos="2736"/>
          <w:tab w:val="clear" w:pos="3168"/>
          <w:tab w:val="left" w:pos="1800"/>
          <w:tab w:val="right" w:pos="9360"/>
        </w:tabs>
        <w:ind w:right="-360"/>
        <w:rPr>
          <w:del w:id="36" w:author="Keathley, Lew" w:date="2020-08-19T08:27:00Z"/>
          <w:rFonts w:ascii="Arial" w:hAnsi="Arial" w:cs="Arial"/>
          <w:sz w:val="20"/>
        </w:rPr>
      </w:pPr>
    </w:p>
    <w:p w14:paraId="043754E2" w14:textId="592F82C0" w:rsidR="00A96AD3" w:rsidRPr="00916410" w:rsidDel="00C8061B" w:rsidRDefault="00A96AD3" w:rsidP="00C8061B">
      <w:pPr>
        <w:pStyle w:val="MO2"/>
        <w:tabs>
          <w:tab w:val="clear" w:pos="-1728"/>
          <w:tab w:val="clear" w:pos="-1008"/>
          <w:tab w:val="clear" w:pos="-288"/>
          <w:tab w:val="clear" w:pos="288"/>
          <w:tab w:val="clear" w:pos="432"/>
          <w:tab w:val="clear" w:pos="576"/>
          <w:tab w:val="clear" w:pos="864"/>
          <w:tab w:val="clear" w:pos="1152"/>
          <w:tab w:val="clear" w:pos="1296"/>
          <w:tab w:val="clear" w:pos="1440"/>
          <w:tab w:val="clear" w:pos="1728"/>
          <w:tab w:val="clear" w:pos="2016"/>
          <w:tab w:val="clear" w:pos="2736"/>
          <w:tab w:val="clear" w:pos="3168"/>
          <w:tab w:val="left" w:pos="1800"/>
          <w:tab w:val="right" w:pos="9360"/>
        </w:tabs>
        <w:ind w:right="-360"/>
        <w:rPr>
          <w:del w:id="37" w:author="Keathley, Lew" w:date="2020-08-19T08:27:00Z"/>
          <w:rFonts w:ascii="Arial" w:hAnsi="Arial" w:cs="Arial"/>
        </w:rPr>
      </w:pPr>
      <w:del w:id="38" w:author="Keathley, Lew" w:date="2020-08-19T08:27:00Z">
        <w:r w:rsidRPr="00916410" w:rsidDel="00C8061B">
          <w:rPr>
            <w:rFonts w:ascii="Arial" w:hAnsi="Arial" w:cs="Arial"/>
          </w:rPr>
          <w:delText>ISSUED BY:</w:delText>
        </w:r>
        <w:r w:rsidRPr="00916410" w:rsidDel="00C8061B">
          <w:rPr>
            <w:rFonts w:ascii="Arial" w:hAnsi="Arial" w:cs="Arial"/>
          </w:rPr>
          <w:tab/>
          <w:delText>Scott A. Weitzel, Director, Rates &amp; Regulatory Affairs</w:delText>
        </w:r>
      </w:del>
    </w:p>
    <w:p w14:paraId="34D15CDF" w14:textId="0EB7F6BD" w:rsidR="007A6EB6" w:rsidRDefault="00A96AD3" w:rsidP="00C8061B">
      <w:pPr>
        <w:pStyle w:val="MO2"/>
        <w:tabs>
          <w:tab w:val="clear" w:pos="-1728"/>
          <w:tab w:val="clear" w:pos="-1008"/>
          <w:tab w:val="clear" w:pos="-288"/>
          <w:tab w:val="clear" w:pos="288"/>
          <w:tab w:val="clear" w:pos="432"/>
          <w:tab w:val="clear" w:pos="576"/>
          <w:tab w:val="clear" w:pos="864"/>
          <w:tab w:val="clear" w:pos="1152"/>
          <w:tab w:val="clear" w:pos="1296"/>
          <w:tab w:val="clear" w:pos="1440"/>
          <w:tab w:val="clear" w:pos="1728"/>
          <w:tab w:val="clear" w:pos="2016"/>
          <w:tab w:val="clear" w:pos="2736"/>
          <w:tab w:val="clear" w:pos="3168"/>
          <w:tab w:val="left" w:pos="1800"/>
          <w:tab w:val="right" w:pos="9360"/>
        </w:tabs>
        <w:ind w:right="-360"/>
      </w:pPr>
      <w:del w:id="39" w:author="Keathley, Lew" w:date="2020-08-19T08:27:00Z">
        <w:r w:rsidRPr="00916410" w:rsidDel="00C8061B">
          <w:rPr>
            <w:rFonts w:ascii="Arial" w:hAnsi="Arial" w:cs="Arial"/>
          </w:rPr>
          <w:tab/>
          <w:delText>Spire Missouri Inc., St. Louis, MO. 63101</w:delText>
        </w:r>
      </w:del>
    </w:p>
    <w:sectPr w:rsidR="007A6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eathley, Lew">
    <w15:presenceInfo w15:providerId="AD" w15:userId="S::Lew.Keathley@spireenergy.com::7e6c6343-f6bc-4824-afc6-eaa9c17b55fc"/>
  </w15:person>
  <w15:person w15:author="Dean, Shaylyn">
    <w15:presenceInfo w15:providerId="AD" w15:userId="S::shaylyn.dean@spireenergy.com::75f4851c-efab-4ddc-9583-fa160693b5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44D"/>
    <w:rsid w:val="00003ED9"/>
    <w:rsid w:val="0001029F"/>
    <w:rsid w:val="00026B18"/>
    <w:rsid w:val="00031470"/>
    <w:rsid w:val="00046B3A"/>
    <w:rsid w:val="00090302"/>
    <w:rsid w:val="001E4B78"/>
    <w:rsid w:val="00291086"/>
    <w:rsid w:val="002F2521"/>
    <w:rsid w:val="002F2BE6"/>
    <w:rsid w:val="002F7EF2"/>
    <w:rsid w:val="00370D6F"/>
    <w:rsid w:val="003905A5"/>
    <w:rsid w:val="003A5A93"/>
    <w:rsid w:val="003D598D"/>
    <w:rsid w:val="00417032"/>
    <w:rsid w:val="00437F25"/>
    <w:rsid w:val="0049356B"/>
    <w:rsid w:val="004D5796"/>
    <w:rsid w:val="004F5608"/>
    <w:rsid w:val="00503F8D"/>
    <w:rsid w:val="00515E45"/>
    <w:rsid w:val="005507A0"/>
    <w:rsid w:val="0056544D"/>
    <w:rsid w:val="005B3D33"/>
    <w:rsid w:val="00622948"/>
    <w:rsid w:val="0064614F"/>
    <w:rsid w:val="0065345B"/>
    <w:rsid w:val="0068318E"/>
    <w:rsid w:val="006D1089"/>
    <w:rsid w:val="0071530E"/>
    <w:rsid w:val="007200AC"/>
    <w:rsid w:val="007A6EB6"/>
    <w:rsid w:val="007E1AA9"/>
    <w:rsid w:val="00884A78"/>
    <w:rsid w:val="008A3386"/>
    <w:rsid w:val="008A3BD0"/>
    <w:rsid w:val="00916410"/>
    <w:rsid w:val="009D0612"/>
    <w:rsid w:val="009D3025"/>
    <w:rsid w:val="009E58FC"/>
    <w:rsid w:val="00A61EA2"/>
    <w:rsid w:val="00A8027F"/>
    <w:rsid w:val="00A96AD3"/>
    <w:rsid w:val="00B03048"/>
    <w:rsid w:val="00C04CFD"/>
    <w:rsid w:val="00C34CD4"/>
    <w:rsid w:val="00C8061B"/>
    <w:rsid w:val="00C95277"/>
    <w:rsid w:val="00D52DBF"/>
    <w:rsid w:val="00D81E07"/>
    <w:rsid w:val="00EC070A"/>
    <w:rsid w:val="00ED4DB5"/>
    <w:rsid w:val="00EF5FDC"/>
    <w:rsid w:val="00F63714"/>
    <w:rsid w:val="00FD23F3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20A5C"/>
  <w15:chartTrackingRefBased/>
  <w15:docId w15:val="{F5F9A543-72CE-4CE5-BDFA-BEEE90C5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1">
    <w:name w:val="MO1"/>
    <w:rsid w:val="0056544D"/>
    <w:pPr>
      <w:tabs>
        <w:tab w:val="left" w:pos="4320"/>
        <w:tab w:val="left" w:pos="7920"/>
      </w:tabs>
      <w:overflowPunct w:val="0"/>
      <w:autoSpaceDE w:val="0"/>
      <w:autoSpaceDN w:val="0"/>
      <w:adjustRightInd w:val="0"/>
      <w:spacing w:after="0" w:line="240" w:lineRule="auto"/>
      <w:ind w:right="-1170"/>
      <w:textAlignment w:val="baseline"/>
    </w:pPr>
    <w:rPr>
      <w:rFonts w:ascii="Univers (WN)" w:eastAsia="Times New Roman" w:hAnsi="Univers (WN)" w:cs="Times New Roman"/>
      <w:szCs w:val="20"/>
    </w:rPr>
  </w:style>
  <w:style w:type="paragraph" w:styleId="BodyTextIndent3">
    <w:name w:val="Body Text Indent 3"/>
    <w:basedOn w:val="Normal"/>
    <w:link w:val="BodyTextIndent3Char"/>
    <w:rsid w:val="0056544D"/>
    <w:pPr>
      <w:overflowPunct/>
      <w:autoSpaceDE/>
      <w:autoSpaceDN/>
      <w:adjustRightInd/>
      <w:ind w:left="1152"/>
      <w:jc w:val="both"/>
      <w:textAlignment w:val="auto"/>
    </w:pPr>
    <w:rPr>
      <w:rFonts w:ascii="Arial" w:hAnsi="Arial"/>
      <w:sz w:val="22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56544D"/>
    <w:rPr>
      <w:rFonts w:ascii="Arial" w:eastAsia="Times New Roman" w:hAnsi="Arial" w:cs="Times New Roman"/>
      <w:szCs w:val="24"/>
    </w:rPr>
  </w:style>
  <w:style w:type="paragraph" w:customStyle="1" w:styleId="MO2">
    <w:name w:val="MO2"/>
    <w:rsid w:val="0056544D"/>
    <w:pPr>
      <w:tabs>
        <w:tab w:val="left" w:pos="-1728"/>
        <w:tab w:val="left" w:pos="-1008"/>
        <w:tab w:val="left" w:pos="-288"/>
        <w:tab w:val="left" w:pos="288"/>
        <w:tab w:val="left" w:pos="432"/>
        <w:tab w:val="left" w:pos="576"/>
        <w:tab w:val="left" w:pos="864"/>
        <w:tab w:val="left" w:pos="1152"/>
        <w:tab w:val="left" w:pos="1296"/>
        <w:tab w:val="left" w:pos="1440"/>
        <w:tab w:val="left" w:pos="1728"/>
        <w:tab w:val="left" w:pos="2016"/>
        <w:tab w:val="left" w:pos="2736"/>
        <w:tab w:val="left" w:pos="316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A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7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0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7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7A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7A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9C4A0B07418468AEDE455314F622B" ma:contentTypeVersion="10" ma:contentTypeDescription="Create a new document." ma:contentTypeScope="" ma:versionID="34b048591e6127f082ddc9d73bd26cc5">
  <xsd:schema xmlns:xsd="http://www.w3.org/2001/XMLSchema" xmlns:xs="http://www.w3.org/2001/XMLSchema" xmlns:p="http://schemas.microsoft.com/office/2006/metadata/properties" xmlns:ns3="a895ca77-a5a5-4a42-900a-fb92fe83dc98" targetNamespace="http://schemas.microsoft.com/office/2006/metadata/properties" ma:root="true" ma:fieldsID="271d895516819868e06426aab027422b" ns3:_="">
    <xsd:import namespace="a895ca77-a5a5-4a42-900a-fb92fe83dc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5ca77-a5a5-4a42-900a-fb92fe83d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9F685-87C2-496C-B5B5-EC95CA03351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a895ca77-a5a5-4a42-900a-fb92fe83dc98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FA8934F-1503-40EA-9815-01FD2D0A2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596817-43E3-4687-9EC6-D3CA19385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5ca77-a5a5-4a42-900a-fb92fe83d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AA862B-88ED-44BD-B4AF-AA53C700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Shaylyn</dc:creator>
  <cp:keywords/>
  <dc:description/>
  <cp:lastModifiedBy>Dean, Shaylyn</cp:lastModifiedBy>
  <cp:revision>5</cp:revision>
  <dcterms:created xsi:type="dcterms:W3CDTF">2020-08-26T02:56:00Z</dcterms:created>
  <dcterms:modified xsi:type="dcterms:W3CDTF">2020-08-26T03:04:00Z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0x0101004F29C4A0B07418468AEDE455314F622B</vt:lpwstr>
  </property>
</Properties>
</file>