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CBF0" w14:textId="77777777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8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Default="00424960" w:rsidP="00ED592D"/>
    <w:p w14:paraId="45A4FA6E" w14:textId="77DEA34D" w:rsidR="00D1310D" w:rsidRPr="00381930" w:rsidRDefault="004148F4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del w:id="0" w:author="PRITCHARD, MATT" w:date="2015-11-17T07:54:00Z">
        <w:r w:rsidDel="004F2C02">
          <w:rPr>
            <w:rFonts w:ascii="Arial" w:hAnsi="Arial" w:cs="Arial"/>
            <w:sz w:val="20"/>
            <w:szCs w:val="20"/>
          </w:rPr>
          <w:delText>October 1</w:delText>
        </w:r>
        <w:r w:rsidR="00E23444" w:rsidDel="004F2C02">
          <w:rPr>
            <w:rFonts w:ascii="Arial" w:hAnsi="Arial" w:cs="Arial"/>
            <w:sz w:val="20"/>
            <w:szCs w:val="20"/>
          </w:rPr>
          <w:delText>3</w:delText>
        </w:r>
      </w:del>
      <w:ins w:id="1" w:author="PRITCHARD, MATT" w:date="2015-11-17T07:54:00Z">
        <w:r w:rsidR="004F2C02">
          <w:rPr>
            <w:rFonts w:ascii="Arial" w:hAnsi="Arial" w:cs="Arial"/>
            <w:sz w:val="20"/>
            <w:szCs w:val="20"/>
          </w:rPr>
          <w:t>November 17, 2015</w:t>
        </w:r>
      </w:ins>
      <w:del w:id="2" w:author="PRITCHARD, MATT" w:date="2015-11-17T07:54:00Z">
        <w:r w:rsidDel="004F2C02">
          <w:rPr>
            <w:rFonts w:ascii="Arial" w:hAnsi="Arial" w:cs="Arial"/>
            <w:sz w:val="20"/>
            <w:szCs w:val="20"/>
          </w:rPr>
          <w:delText>, 2015</w:delText>
        </w:r>
      </w:del>
    </w:p>
    <w:p w14:paraId="652816A4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4DF972C2" w14:textId="77777777" w:rsidR="000951E8" w:rsidRDefault="000951E8" w:rsidP="000951E8">
      <w:pPr>
        <w:rPr>
          <w:rFonts w:ascii="Arial" w:hAnsi="Arial" w:cs="Arial"/>
          <w:sz w:val="20"/>
          <w:szCs w:val="20"/>
        </w:rPr>
      </w:pPr>
    </w:p>
    <w:p w14:paraId="75B46CDE" w14:textId="77777777" w:rsidR="00914332" w:rsidRPr="00381930" w:rsidRDefault="00914332" w:rsidP="000951E8">
      <w:pPr>
        <w:rPr>
          <w:rFonts w:ascii="Arial" w:hAnsi="Arial" w:cs="Arial"/>
          <w:sz w:val="20"/>
          <w:szCs w:val="20"/>
        </w:rPr>
      </w:pPr>
    </w:p>
    <w:p w14:paraId="25C16C2C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085FA0A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Secretary of the Commission </w:t>
      </w:r>
    </w:p>
    <w:p w14:paraId="57A26016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Missouri Public Service Commission</w:t>
      </w:r>
    </w:p>
    <w:p w14:paraId="0B4D01CA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P. </w:t>
      </w:r>
      <w:bookmarkStart w:id="3" w:name="_GoBack"/>
      <w:bookmarkEnd w:id="3"/>
      <w:r w:rsidRPr="00381930">
        <w:rPr>
          <w:rFonts w:ascii="Arial" w:hAnsi="Arial" w:cs="Arial"/>
          <w:sz w:val="20"/>
          <w:szCs w:val="20"/>
        </w:rPr>
        <w:t>O. Box 360</w:t>
      </w:r>
    </w:p>
    <w:p w14:paraId="244A5509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Jefferson City, Missouri 65102-0360</w:t>
      </w:r>
    </w:p>
    <w:p w14:paraId="52AD0C0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53B2D5CF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0EC156AB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Dear Secretary of the Commission:</w:t>
      </w:r>
    </w:p>
    <w:p w14:paraId="2A26AA40" w14:textId="77777777" w:rsidR="00424960" w:rsidRPr="00381930" w:rsidRDefault="00424960" w:rsidP="00424960">
      <w:pPr>
        <w:rPr>
          <w:rFonts w:ascii="Arial" w:hAnsi="Arial" w:cs="Arial"/>
          <w:sz w:val="20"/>
          <w:szCs w:val="20"/>
        </w:rPr>
      </w:pPr>
    </w:p>
    <w:p w14:paraId="285E21B5" w14:textId="16DD8CCF" w:rsidR="005B6B19" w:rsidRPr="005B6B19" w:rsidRDefault="008F6F73" w:rsidP="005B6B19">
      <w:pPr>
        <w:rPr>
          <w:rFonts w:ascii="Arial" w:hAnsi="Arial" w:cs="Arial"/>
          <w:color w:val="1F497D"/>
          <w:sz w:val="20"/>
          <w:szCs w:val="20"/>
        </w:rPr>
      </w:pPr>
      <w:r w:rsidRPr="005B6B19">
        <w:rPr>
          <w:rFonts w:ascii="Arial" w:hAnsi="Arial" w:cs="Arial"/>
          <w:sz w:val="20"/>
          <w:szCs w:val="20"/>
        </w:rPr>
        <w:t>Southwestern Bell Telephone Company</w:t>
      </w:r>
      <w:r w:rsidR="005748A5" w:rsidRPr="005B6B19">
        <w:rPr>
          <w:rFonts w:ascii="Arial" w:hAnsi="Arial" w:cs="Arial"/>
          <w:sz w:val="20"/>
          <w:szCs w:val="20"/>
        </w:rPr>
        <w:t xml:space="preserve">, d/b/a AT&amp;T </w:t>
      </w:r>
      <w:r w:rsidRPr="005B6B19">
        <w:rPr>
          <w:rFonts w:ascii="Arial" w:hAnsi="Arial" w:cs="Arial"/>
          <w:sz w:val="20"/>
          <w:szCs w:val="20"/>
        </w:rPr>
        <w:t xml:space="preserve">Missouri, </w:t>
      </w:r>
      <w:r w:rsidR="005B6B19" w:rsidRPr="005B6B19">
        <w:rPr>
          <w:rFonts w:ascii="Arial" w:hAnsi="Arial" w:cs="Arial"/>
          <w:sz w:val="20"/>
          <w:szCs w:val="20"/>
        </w:rPr>
        <w:t xml:space="preserve">is revising its access services tariff (P.S.C. Mo.-No. 36) </w:t>
      </w:r>
      <w:ins w:id="4" w:author="PRITCHARD, MATT" w:date="2015-11-17T08:31:00Z">
        <w:r w:rsidR="00586CF0">
          <w:rPr>
            <w:rFonts w:ascii="Arial" w:hAnsi="Arial" w:cs="Arial"/>
            <w:sz w:val="20"/>
            <w:szCs w:val="20"/>
          </w:rPr>
          <w:t>to reduce the price of</w:t>
        </w:r>
      </w:ins>
      <w:del w:id="5" w:author="PRITCHARD, MATT" w:date="2015-11-17T07:56:00Z">
        <w:r w:rsidR="005B6B19" w:rsidRPr="005B6B19" w:rsidDel="004F2C02">
          <w:rPr>
            <w:rFonts w:ascii="Arial" w:hAnsi="Arial" w:cs="Arial"/>
            <w:sz w:val="20"/>
            <w:szCs w:val="20"/>
          </w:rPr>
          <w:delText>to</w:delText>
        </w:r>
      </w:del>
      <w:del w:id="6" w:author="PRITCHARD, MATT" w:date="2015-11-17T08:31:00Z">
        <w:r w:rsidR="005B6B19" w:rsidRPr="005B6B19" w:rsidDel="00586CF0">
          <w:rPr>
            <w:rFonts w:ascii="Arial" w:hAnsi="Arial" w:cs="Arial"/>
            <w:sz w:val="20"/>
            <w:szCs w:val="20"/>
          </w:rPr>
          <w:delText xml:space="preserve"> </w:delText>
        </w:r>
      </w:del>
      <w:ins w:id="7" w:author="PRITCHARD, MATT" w:date="2015-11-17T07:53:00Z">
        <w:r w:rsidR="004F2C02">
          <w:rPr>
            <w:rFonts w:ascii="Arial" w:hAnsi="Arial" w:cs="Arial"/>
            <w:sz w:val="20"/>
            <w:szCs w:val="20"/>
          </w:rPr>
          <w:t xml:space="preserve"> the ASE Cancellation Change Charge.</w:t>
        </w:r>
      </w:ins>
      <w:del w:id="8" w:author="PRITCHARD, MATT" w:date="2015-11-17T07:53:00Z">
        <w:r w:rsidR="004148F4" w:rsidDel="004F2C02">
          <w:rPr>
            <w:rFonts w:ascii="Arial" w:hAnsi="Arial" w:cs="Arial"/>
            <w:sz w:val="20"/>
            <w:szCs w:val="20"/>
          </w:rPr>
          <w:delText xml:space="preserve">modify the third tier </w:delText>
        </w:r>
        <w:r w:rsidR="0016180C" w:rsidDel="004F2C02">
          <w:rPr>
            <w:rFonts w:ascii="Arial" w:hAnsi="Arial" w:cs="Arial"/>
            <w:sz w:val="20"/>
            <w:szCs w:val="20"/>
          </w:rPr>
          <w:delText>cancellation d</w:delText>
        </w:r>
        <w:r w:rsidR="004148F4" w:rsidDel="004F2C02">
          <w:rPr>
            <w:rFonts w:ascii="Arial" w:hAnsi="Arial" w:cs="Arial"/>
            <w:sz w:val="20"/>
            <w:szCs w:val="20"/>
          </w:rPr>
          <w:delText>ate and add USOCs for the tiers</w:delText>
        </w:r>
        <w:r w:rsidR="008E5CCB" w:rsidDel="004F2C02">
          <w:rPr>
            <w:rFonts w:ascii="Arial" w:hAnsi="Arial" w:cs="Arial"/>
            <w:sz w:val="20"/>
            <w:szCs w:val="20"/>
          </w:rPr>
          <w:delText>.</w:delText>
        </w:r>
        <w:r w:rsidR="004148F4" w:rsidDel="004F2C02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3E3FE908" w14:textId="77777777" w:rsidR="005B6B19" w:rsidRPr="005B6B19" w:rsidRDefault="005B6B19" w:rsidP="005B6B19">
      <w:pPr>
        <w:rPr>
          <w:color w:val="1F497D"/>
        </w:rPr>
      </w:pPr>
    </w:p>
    <w:p w14:paraId="34DBAE4D" w14:textId="4711858F" w:rsidR="005B6B19" w:rsidRDefault="005B6B19" w:rsidP="00F10D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issued and effective dates of this revision are </w:t>
      </w:r>
      <w:del w:id="9" w:author="PRITCHARD, MATT" w:date="2015-11-17T07:54:00Z">
        <w:r w:rsidR="004148F4" w:rsidDel="004F2C02">
          <w:rPr>
            <w:rFonts w:ascii="Arial" w:hAnsi="Arial" w:cs="Arial"/>
            <w:sz w:val="20"/>
            <w:szCs w:val="20"/>
          </w:rPr>
          <w:delText>Oct 1</w:delText>
        </w:r>
        <w:r w:rsidR="00E23444" w:rsidDel="004F2C02">
          <w:rPr>
            <w:rFonts w:ascii="Arial" w:hAnsi="Arial" w:cs="Arial"/>
            <w:sz w:val="20"/>
            <w:szCs w:val="20"/>
          </w:rPr>
          <w:delText>3</w:delText>
        </w:r>
      </w:del>
      <w:ins w:id="10" w:author="PRITCHARD, MATT" w:date="2015-11-17T07:54:00Z">
        <w:r w:rsidR="004F2C02">
          <w:rPr>
            <w:rFonts w:ascii="Arial" w:hAnsi="Arial" w:cs="Arial"/>
            <w:sz w:val="20"/>
            <w:szCs w:val="20"/>
          </w:rPr>
          <w:t>Nov 17</w:t>
        </w:r>
      </w:ins>
      <w:r>
        <w:rPr>
          <w:rFonts w:ascii="Arial" w:hAnsi="Arial" w:cs="Arial"/>
          <w:sz w:val="20"/>
          <w:szCs w:val="20"/>
        </w:rPr>
        <w:t xml:space="preserve"> and </w:t>
      </w:r>
      <w:del w:id="11" w:author="PRITCHARD, MATT" w:date="2015-11-17T07:54:00Z">
        <w:r w:rsidR="004148F4" w:rsidDel="004F2C02">
          <w:rPr>
            <w:rFonts w:ascii="Arial" w:hAnsi="Arial" w:cs="Arial"/>
            <w:sz w:val="20"/>
            <w:szCs w:val="20"/>
          </w:rPr>
          <w:delText>Nov 1</w:delText>
        </w:r>
        <w:r w:rsidR="00E23444" w:rsidDel="004F2C02">
          <w:rPr>
            <w:rFonts w:ascii="Arial" w:hAnsi="Arial" w:cs="Arial"/>
            <w:sz w:val="20"/>
            <w:szCs w:val="20"/>
          </w:rPr>
          <w:delText>2</w:delText>
        </w:r>
      </w:del>
      <w:ins w:id="12" w:author="PRITCHARD, MATT" w:date="2015-11-17T07:54:00Z">
        <w:r w:rsidR="004F2C02">
          <w:rPr>
            <w:rFonts w:ascii="Arial" w:hAnsi="Arial" w:cs="Arial"/>
            <w:sz w:val="20"/>
            <w:szCs w:val="20"/>
          </w:rPr>
          <w:t>Dec 17</w:t>
        </w:r>
      </w:ins>
      <w:r w:rsidR="004148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2015 respectively. </w:t>
      </w:r>
    </w:p>
    <w:p w14:paraId="6ABA8401" w14:textId="77777777" w:rsidR="00BA7C23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14:paraId="106717DF" w14:textId="77777777" w:rsidR="00ED592D" w:rsidRPr="0038193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5B6B19">
        <w:rPr>
          <w:rFonts w:ascii="Arial" w:hAnsi="Arial" w:cs="Arial"/>
          <w:sz w:val="20"/>
          <w:szCs w:val="20"/>
        </w:rPr>
        <w:t>Matt Pritchard on 573</w:t>
      </w:r>
      <w:r w:rsidRPr="00381930">
        <w:rPr>
          <w:rFonts w:ascii="Arial" w:hAnsi="Arial" w:cs="Arial"/>
          <w:sz w:val="20"/>
          <w:szCs w:val="20"/>
        </w:rPr>
        <w:t>.</w:t>
      </w:r>
      <w:r w:rsidR="005B6B19">
        <w:rPr>
          <w:rFonts w:ascii="Arial" w:hAnsi="Arial" w:cs="Arial"/>
          <w:sz w:val="20"/>
          <w:szCs w:val="20"/>
        </w:rPr>
        <w:t>638.0261</w:t>
      </w:r>
    </w:p>
    <w:p w14:paraId="5E0B8300" w14:textId="77777777" w:rsidR="00ED592D" w:rsidRDefault="00ED592D" w:rsidP="00ED592D">
      <w:pPr>
        <w:rPr>
          <w:rFonts w:ascii="Arial" w:hAnsi="Arial" w:cs="Arial"/>
          <w:sz w:val="20"/>
          <w:szCs w:val="20"/>
        </w:rPr>
      </w:pPr>
    </w:p>
    <w:p w14:paraId="7AAD91A8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Very truly yours,</w:t>
      </w:r>
    </w:p>
    <w:p w14:paraId="6FB9C121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44330CCB" w14:textId="1B56E7ED" w:rsidR="007377C7" w:rsidRDefault="00ED592D" w:rsidP="008F6F73">
      <w:pPr>
        <w:rPr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/s/ </w:t>
      </w:r>
      <w:r w:rsidR="009C5D6D">
        <w:rPr>
          <w:rFonts w:ascii="Arial" w:hAnsi="Arial" w:cs="Arial"/>
          <w:sz w:val="20"/>
          <w:szCs w:val="20"/>
        </w:rPr>
        <w:t>Matt Pritchard</w:t>
      </w:r>
      <w:r w:rsidR="008F6F73">
        <w:rPr>
          <w:rFonts w:ascii="Arial" w:hAnsi="Arial" w:cs="Arial"/>
          <w:sz w:val="20"/>
          <w:szCs w:val="20"/>
        </w:rPr>
        <w:t xml:space="preserve">            </w:t>
      </w:r>
      <w:r w:rsidRPr="00381930">
        <w:rPr>
          <w:rFonts w:ascii="Arial" w:hAnsi="Arial" w:cs="Arial"/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I certify that a copy of </w:t>
      </w:r>
      <w:r w:rsidR="009C5D6D">
        <w:rPr>
          <w:sz w:val="20"/>
          <w:szCs w:val="20"/>
        </w:rPr>
        <w:t xml:space="preserve">the foregoing, including </w:t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  <w:t xml:space="preserve">                   </w:t>
      </w:r>
      <w:r w:rsidR="008F6F73">
        <w:rPr>
          <w:sz w:val="20"/>
          <w:szCs w:val="20"/>
        </w:rPr>
        <w:t xml:space="preserve">                        </w:t>
      </w:r>
      <w:r w:rsidRPr="00ED592D">
        <w:rPr>
          <w:sz w:val="20"/>
          <w:szCs w:val="20"/>
        </w:rPr>
        <w:t>attachments, is being sent via e-mail to the</w:t>
      </w:r>
    </w:p>
    <w:p w14:paraId="757EA0AF" w14:textId="061DD7E9" w:rsidR="00ED592D" w:rsidRPr="00ED592D" w:rsidRDefault="009C5D6D" w:rsidP="00886801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Office of </w:t>
      </w:r>
      <w:r w:rsidR="00ED592D" w:rsidRPr="00ED592D">
        <w:rPr>
          <w:sz w:val="20"/>
          <w:szCs w:val="20"/>
        </w:rPr>
        <w:t xml:space="preserve">Public Counsel at </w:t>
      </w:r>
      <w:hyperlink r:id="rId9" w:history="1">
        <w:r w:rsidR="00ED592D" w:rsidRPr="00ED592D">
          <w:rPr>
            <w:sz w:val="20"/>
            <w:szCs w:val="20"/>
            <w:u w:val="single"/>
          </w:rPr>
          <w:t>opcservice@ded.mo.gov</w:t>
        </w:r>
      </w:hyperlink>
      <w:r w:rsidR="001C4FAB" w:rsidRPr="001C4FAB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ins w:id="13" w:author="PRITCHARD, MATT" w:date="2015-11-17T07:55:00Z">
        <w:r w:rsidR="004F2C02">
          <w:rPr>
            <w:sz w:val="20"/>
            <w:szCs w:val="20"/>
          </w:rPr>
          <w:t>17</w:t>
        </w:r>
      </w:ins>
      <w:del w:id="14" w:author="PRITCHARD, MATT" w:date="2015-11-17T07:55:00Z">
        <w:r w:rsidR="00DB020A" w:rsidDel="004F2C02">
          <w:rPr>
            <w:sz w:val="20"/>
            <w:szCs w:val="20"/>
          </w:rPr>
          <w:delText>13</w:delText>
        </w:r>
      </w:del>
      <w:proofErr w:type="gramStart"/>
      <w:r w:rsidR="00DB020A">
        <w:rPr>
          <w:sz w:val="20"/>
          <w:szCs w:val="20"/>
        </w:rPr>
        <w:t>th</w:t>
      </w:r>
      <w:proofErr w:type="gramEnd"/>
      <w:r w:rsidR="00E23444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 xml:space="preserve">day of </w:t>
      </w:r>
      <w:del w:id="15" w:author="PRITCHARD, MATT" w:date="2015-11-17T07:55:00Z">
        <w:r w:rsidR="004148F4" w:rsidDel="004F2C02">
          <w:rPr>
            <w:sz w:val="20"/>
            <w:szCs w:val="20"/>
          </w:rPr>
          <w:delText>O</w:delText>
        </w:r>
      </w:del>
      <w:ins w:id="16" w:author="PRITCHARD, MATT" w:date="2015-11-17T07:55:00Z">
        <w:r w:rsidR="004F2C02">
          <w:rPr>
            <w:sz w:val="20"/>
            <w:szCs w:val="20"/>
          </w:rPr>
          <w:t>Nov</w:t>
        </w:r>
      </w:ins>
      <w:del w:id="17" w:author="PRITCHARD, MATT" w:date="2015-11-17T07:55:00Z">
        <w:r w:rsidR="004148F4" w:rsidDel="004F2C02">
          <w:rPr>
            <w:sz w:val="20"/>
            <w:szCs w:val="20"/>
          </w:rPr>
          <w:delText>ct</w:delText>
        </w:r>
      </w:del>
      <w:r w:rsidR="005B6B19">
        <w:rPr>
          <w:sz w:val="20"/>
          <w:szCs w:val="20"/>
        </w:rPr>
        <w:t>, 2015</w:t>
      </w:r>
      <w:r w:rsidR="00ED592D" w:rsidRPr="00ED592D">
        <w:rPr>
          <w:sz w:val="20"/>
          <w:szCs w:val="20"/>
        </w:rPr>
        <w:t>.</w:t>
      </w:r>
    </w:p>
    <w:p w14:paraId="15E74AB8" w14:textId="77777777" w:rsidR="00ED592D" w:rsidRPr="00ED592D" w:rsidRDefault="00ED592D" w:rsidP="00ED592D">
      <w:pPr>
        <w:ind w:left="4500" w:hanging="4500"/>
        <w:rPr>
          <w:sz w:val="20"/>
          <w:szCs w:val="20"/>
        </w:rPr>
      </w:pPr>
    </w:p>
    <w:p w14:paraId="652A331B" w14:textId="77777777" w:rsidR="00914332" w:rsidRDefault="009C5D6D" w:rsidP="00914332">
      <w:pPr>
        <w:ind w:left="432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 Pritchard</w:t>
      </w:r>
    </w:p>
    <w:p w14:paraId="1EF790D7" w14:textId="77777777" w:rsidR="00914332" w:rsidRDefault="00914332" w:rsidP="00914332">
      <w:pPr>
        <w:ind w:left="4320"/>
        <w:outlineLvl w:val="0"/>
        <w:rPr>
          <w:sz w:val="20"/>
          <w:szCs w:val="20"/>
          <w:u w:val="single"/>
        </w:rPr>
      </w:pPr>
    </w:p>
    <w:p w14:paraId="1A7C4F84" w14:textId="77777777" w:rsidR="00ED592D" w:rsidRPr="00914332" w:rsidRDefault="00ED592D" w:rsidP="00914332">
      <w:pPr>
        <w:ind w:left="1440" w:hanging="1440"/>
        <w:outlineLvl w:val="0"/>
        <w:rPr>
          <w:sz w:val="20"/>
          <w:szCs w:val="20"/>
          <w:u w:val="single"/>
        </w:rPr>
      </w:pPr>
      <w:r w:rsidRPr="00381930">
        <w:rPr>
          <w:rFonts w:ascii="Arial" w:hAnsi="Arial" w:cs="Arial"/>
          <w:sz w:val="20"/>
          <w:szCs w:val="20"/>
        </w:rPr>
        <w:t>Attachment</w:t>
      </w:r>
    </w:p>
    <w:p w14:paraId="2E033267" w14:textId="77777777"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14:paraId="4BB15CC7" w14:textId="77777777"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0A1A7F">
      <w:headerReference w:type="default" r:id="rId10"/>
      <w:footerReference w:type="default" r:id="rId11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B3C21" w14:textId="77777777" w:rsidR="00142D92" w:rsidRDefault="00142D92">
      <w:r>
        <w:separator/>
      </w:r>
    </w:p>
  </w:endnote>
  <w:endnote w:type="continuationSeparator" w:id="0">
    <w:p w14:paraId="207B845F" w14:textId="77777777" w:rsidR="00142D92" w:rsidRDefault="0014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2CCA" w14:textId="77777777" w:rsidR="00142D92" w:rsidRDefault="00142D92">
      <w:r>
        <w:separator/>
      </w:r>
    </w:p>
  </w:footnote>
  <w:footnote w:type="continuationSeparator" w:id="0">
    <w:p w14:paraId="1CC752E2" w14:textId="77777777" w:rsidR="00142D92" w:rsidRDefault="0014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96D5" w14:textId="6F5ED814" w:rsidR="00625312" w:rsidRPr="0034644C" w:rsidRDefault="0062531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Pr="0034644C">
      <w:rPr>
        <w:rFonts w:ascii="Tahoma" w:hAnsi="Tahoma" w:cs="Tahoma"/>
        <w:bCs/>
        <w:sz w:val="16"/>
        <w:szCs w:val="16"/>
      </w:rPr>
      <w:tab/>
    </w:r>
  </w:p>
  <w:p w14:paraId="5BAC2ADD" w14:textId="4F45933A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587D756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77777777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14:paraId="0C5479CC" w14:textId="77777777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14:paraId="1FD14C7F" w14:textId="7777777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6BD0B654" wp14:editId="40EFB67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ITCHARD, MATT">
    <w15:presenceInfo w15:providerId="AD" w15:userId="S-1-5-21-2057499049-1289676208-1959431660-127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642B"/>
    <w:rsid w:val="00130217"/>
    <w:rsid w:val="0013027D"/>
    <w:rsid w:val="001310CD"/>
    <w:rsid w:val="00131F5C"/>
    <w:rsid w:val="00140143"/>
    <w:rsid w:val="0014132F"/>
    <w:rsid w:val="00142D92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09F0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1403"/>
    <w:rsid w:val="00332854"/>
    <w:rsid w:val="0033766F"/>
    <w:rsid w:val="003455A6"/>
    <w:rsid w:val="0034644C"/>
    <w:rsid w:val="003474AB"/>
    <w:rsid w:val="003502D9"/>
    <w:rsid w:val="00350773"/>
    <w:rsid w:val="00362BC4"/>
    <w:rsid w:val="00363886"/>
    <w:rsid w:val="00373911"/>
    <w:rsid w:val="00381930"/>
    <w:rsid w:val="00383F0C"/>
    <w:rsid w:val="00384B51"/>
    <w:rsid w:val="0038537F"/>
    <w:rsid w:val="00393B8F"/>
    <w:rsid w:val="00396C09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C02"/>
    <w:rsid w:val="004F2E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86CF0"/>
    <w:rsid w:val="00593980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802D0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6E5F"/>
    <w:rsid w:val="007377C7"/>
    <w:rsid w:val="0074448F"/>
    <w:rsid w:val="007559FE"/>
    <w:rsid w:val="00756E25"/>
    <w:rsid w:val="0076291E"/>
    <w:rsid w:val="00765783"/>
    <w:rsid w:val="00777B48"/>
    <w:rsid w:val="00781093"/>
    <w:rsid w:val="007845FE"/>
    <w:rsid w:val="00791745"/>
    <w:rsid w:val="00791C0B"/>
    <w:rsid w:val="0079648D"/>
    <w:rsid w:val="007B3DC6"/>
    <w:rsid w:val="007C23D7"/>
    <w:rsid w:val="007C5FB1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B0AC9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60340"/>
    <w:rsid w:val="00962B9B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950EA"/>
    <w:rsid w:val="00C95766"/>
    <w:rsid w:val="00C977CD"/>
    <w:rsid w:val="00CA6E98"/>
    <w:rsid w:val="00CC2240"/>
    <w:rsid w:val="00CC2446"/>
    <w:rsid w:val="00CC51A3"/>
    <w:rsid w:val="00CE364D"/>
    <w:rsid w:val="00CF78F4"/>
    <w:rsid w:val="00D01221"/>
    <w:rsid w:val="00D01AEF"/>
    <w:rsid w:val="00D1310D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A2E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A48"/>
    <w:rsid w:val="00E91A3D"/>
    <w:rsid w:val="00E9208A"/>
    <w:rsid w:val="00EB5F5D"/>
    <w:rsid w:val="00EB641F"/>
    <w:rsid w:val="00ED592D"/>
    <w:rsid w:val="00ED6889"/>
    <w:rsid w:val="00ED70F1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3B96"/>
    <w:rsid w:val="00F93D0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6AB56"/>
  <w15:docId w15:val="{21F25F3D-C3CD-479B-8348-6B94E04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opcservice@ded.mo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8007-BE3E-4BD3-BDCC-41C01FD9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973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3</cp:revision>
  <cp:lastPrinted>2015-07-21T18:40:00Z</cp:lastPrinted>
  <dcterms:created xsi:type="dcterms:W3CDTF">2015-11-17T13:57:00Z</dcterms:created>
  <dcterms:modified xsi:type="dcterms:W3CDTF">2015-11-17T14:31:00Z</dcterms:modified>
</cp:coreProperties>
</file>