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A9BA4" w14:textId="79055AE4" w:rsidR="00622710" w:rsidRPr="00186BE1" w:rsidRDefault="00622710" w:rsidP="0091436B">
      <w:pPr>
        <w:pStyle w:val="MO1"/>
        <w:tabs>
          <w:tab w:val="clear" w:pos="4320"/>
          <w:tab w:val="clear" w:pos="7920"/>
          <w:tab w:val="center" w:pos="4680"/>
          <w:tab w:val="right" w:pos="9360"/>
        </w:tabs>
        <w:ind w:right="-1200"/>
        <w:jc w:val="both"/>
        <w:rPr>
          <w:ins w:id="0" w:author="Keathley, Lew" w:date="2020-08-19T08:22:00Z"/>
          <w:rFonts w:ascii="Arial" w:hAnsi="Arial" w:cs="Arial"/>
          <w:sz w:val="20"/>
        </w:rPr>
      </w:pPr>
      <w:ins w:id="1" w:author="Keathley, Lew" w:date="2020-08-19T08:22:00Z">
        <w:r>
          <w:rPr>
            <w:rFonts w:ascii="Arial" w:hAnsi="Arial" w:cs="Arial"/>
            <w:sz w:val="20"/>
          </w:rPr>
          <w:t xml:space="preserve">P.S.C. MO. No. </w:t>
        </w:r>
      </w:ins>
      <w:r w:rsidR="00FE40D5" w:rsidRPr="009903A0">
        <w:rPr>
          <w:rFonts w:ascii="Arial" w:hAnsi="Arial" w:cs="Arial"/>
          <w:color w:val="C00000"/>
          <w:sz w:val="20"/>
        </w:rPr>
        <w:t>8</w:t>
      </w:r>
      <w:ins w:id="2" w:author="Keathley, Lew" w:date="2020-08-19T08:22:00Z">
        <w:r w:rsidRPr="00186BE1"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>Second Revised</w:t>
        </w:r>
        <w:r w:rsidRPr="00186BE1">
          <w:rPr>
            <w:rFonts w:ascii="Arial" w:hAnsi="Arial" w:cs="Arial"/>
            <w:sz w:val="20"/>
          </w:rPr>
          <w:tab/>
          <w:t xml:space="preserve">SHEET No. </w:t>
        </w:r>
      </w:ins>
      <w:ins w:id="3" w:author="Keathley, Lew" w:date="2020-08-19T08:23:00Z">
        <w:r>
          <w:rPr>
            <w:rFonts w:ascii="Arial" w:eastAsia="Arial" w:hAnsi="Arial" w:cs="Arial"/>
            <w:color w:val="231F20"/>
            <w:sz w:val="20"/>
          </w:rPr>
          <w:t>R-</w:t>
        </w:r>
        <w:r>
          <w:rPr>
            <w:rFonts w:ascii="Arial" w:eastAsia="Arial" w:hAnsi="Arial" w:cs="Arial"/>
            <w:color w:val="231F20"/>
            <w:spacing w:val="-1"/>
            <w:sz w:val="20"/>
          </w:rPr>
          <w:t>30.13</w:t>
        </w:r>
      </w:ins>
    </w:p>
    <w:p w14:paraId="0221B4EE" w14:textId="3EC96892" w:rsidR="00622710" w:rsidRPr="00186BE1" w:rsidRDefault="00622710" w:rsidP="0091436B">
      <w:pPr>
        <w:pStyle w:val="MO1"/>
        <w:tabs>
          <w:tab w:val="clear" w:pos="4320"/>
          <w:tab w:val="clear" w:pos="7920"/>
          <w:tab w:val="left" w:pos="1800"/>
          <w:tab w:val="center" w:pos="4680"/>
          <w:tab w:val="right" w:pos="9360"/>
        </w:tabs>
        <w:ind w:right="-1200"/>
        <w:jc w:val="both"/>
        <w:rPr>
          <w:ins w:id="4" w:author="Keathley, Lew" w:date="2020-08-19T08:22:00Z"/>
          <w:rFonts w:ascii="Arial" w:hAnsi="Arial" w:cs="Arial"/>
          <w:sz w:val="20"/>
        </w:rPr>
      </w:pPr>
      <w:ins w:id="5" w:author="Keathley, Lew" w:date="2020-08-19T08:22:00Z">
        <w:r>
          <w:rPr>
            <w:rFonts w:ascii="Arial" w:hAnsi="Arial" w:cs="Arial"/>
            <w:sz w:val="20"/>
          </w:rPr>
          <w:t>CANCELLING</w:t>
        </w:r>
        <w:r>
          <w:rPr>
            <w:rFonts w:ascii="Arial" w:hAnsi="Arial" w:cs="Arial"/>
            <w:sz w:val="20"/>
          </w:rPr>
          <w:tab/>
          <w:t>P.S.C. MO. No.</w:t>
        </w:r>
      </w:ins>
      <w:r w:rsidR="00BF7DBF" w:rsidRPr="009903A0">
        <w:rPr>
          <w:rFonts w:ascii="Arial" w:hAnsi="Arial" w:cs="Arial"/>
          <w:color w:val="C00000"/>
          <w:sz w:val="20"/>
        </w:rPr>
        <w:t>8</w:t>
      </w:r>
      <w:ins w:id="6" w:author="Keathley, Lew" w:date="2020-08-19T08:22:00Z">
        <w:r>
          <w:rPr>
            <w:rFonts w:ascii="Arial" w:hAnsi="Arial" w:cs="Arial"/>
            <w:sz w:val="20"/>
          </w:rPr>
          <w:tab/>
          <w:t>First Revised</w:t>
        </w:r>
        <w:r w:rsidRPr="00186BE1">
          <w:rPr>
            <w:rFonts w:ascii="Arial" w:hAnsi="Arial" w:cs="Arial"/>
            <w:sz w:val="20"/>
          </w:rPr>
          <w:tab/>
          <w:t xml:space="preserve">SHEET No. </w:t>
        </w:r>
      </w:ins>
      <w:ins w:id="7" w:author="Keathley, Lew" w:date="2020-08-19T08:23:00Z">
        <w:r>
          <w:rPr>
            <w:rFonts w:ascii="Arial" w:eastAsia="Arial" w:hAnsi="Arial" w:cs="Arial"/>
            <w:color w:val="231F20"/>
            <w:sz w:val="20"/>
          </w:rPr>
          <w:t>R-</w:t>
        </w:r>
        <w:r>
          <w:rPr>
            <w:rFonts w:ascii="Arial" w:eastAsia="Arial" w:hAnsi="Arial" w:cs="Arial"/>
            <w:color w:val="231F20"/>
            <w:spacing w:val="-1"/>
            <w:sz w:val="20"/>
          </w:rPr>
          <w:t>30.13</w:t>
        </w:r>
      </w:ins>
    </w:p>
    <w:p w14:paraId="7063DC5D" w14:textId="77777777" w:rsidR="00E124F6" w:rsidRDefault="00E124F6" w:rsidP="0091436B">
      <w:pPr>
        <w:tabs>
          <w:tab w:val="right" w:pos="9360"/>
        </w:tabs>
        <w:spacing w:before="2" w:after="0" w:line="100" w:lineRule="exact"/>
        <w:ind w:right="-1200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2048"/>
        <w:gridCol w:w="2646"/>
        <w:gridCol w:w="2943"/>
      </w:tblGrid>
      <w:tr w:rsidR="00622710" w:rsidDel="00622710" w14:paraId="4D228592" w14:textId="00EC0112">
        <w:trPr>
          <w:trHeight w:hRule="exact" w:val="315"/>
          <w:del w:id="8" w:author="Keathley, Lew" w:date="2020-08-19T08:22:00Z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4209DDA3" w14:textId="24BE3F2F" w:rsidR="00622710" w:rsidDel="00622710" w:rsidRDefault="00622710" w:rsidP="0091436B">
            <w:pPr>
              <w:tabs>
                <w:tab w:val="right" w:pos="9360"/>
              </w:tabs>
              <w:spacing w:before="74" w:after="0" w:line="240" w:lineRule="auto"/>
              <w:ind w:left="40" w:right="-1200"/>
              <w:rPr>
                <w:del w:id="9" w:author="Keathley, Lew" w:date="2020-08-19T08:22:00Z"/>
                <w:rFonts w:ascii="Arial" w:eastAsia="Arial" w:hAnsi="Arial" w:cs="Arial"/>
                <w:sz w:val="20"/>
                <w:szCs w:val="20"/>
              </w:rPr>
            </w:pPr>
            <w:del w:id="10" w:author="Keathley, Lew" w:date="2020-08-19T08:20:00Z">
              <w:r w:rsidDel="004F671D">
                <w:rPr>
                  <w:rFonts w:ascii="Arial" w:eastAsia="Arial" w:hAnsi="Arial" w:cs="Arial"/>
                  <w:color w:val="231F20"/>
                  <w:sz w:val="20"/>
                  <w:szCs w:val="20"/>
                </w:rPr>
                <w:delText xml:space="preserve">P.S.C. MO. No. </w:delText>
              </w:r>
            </w:del>
            <w:r w:rsidR="00BF7DBF" w:rsidRPr="009903A0">
              <w:rPr>
                <w:rFonts w:ascii="Arial" w:eastAsia="Arial" w:hAnsi="Arial" w:cs="Arial"/>
                <w:color w:val="C00000"/>
                <w:sz w:val="20"/>
                <w:szCs w:val="20"/>
              </w:rPr>
              <w:t>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0F8887D1" w14:textId="760C8AB3" w:rsidR="00622710" w:rsidDel="00622710" w:rsidRDefault="00622710" w:rsidP="0091436B">
            <w:pPr>
              <w:tabs>
                <w:tab w:val="right" w:pos="9360"/>
              </w:tabs>
              <w:ind w:right="-1200"/>
              <w:rPr>
                <w:del w:id="11" w:author="Keathley, Lew" w:date="2020-08-19T08:22:00Z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03CF08FD" w14:textId="3504FA7D" w:rsidR="00622710" w:rsidDel="00622710" w:rsidRDefault="00622710" w:rsidP="0091436B">
            <w:pPr>
              <w:tabs>
                <w:tab w:val="right" w:pos="9360"/>
              </w:tabs>
              <w:spacing w:before="74" w:after="0" w:line="240" w:lineRule="auto"/>
              <w:ind w:left="377" w:right="-1200"/>
              <w:rPr>
                <w:del w:id="12" w:author="Keathley, Lew" w:date="2020-08-19T08:22:00Z"/>
                <w:rFonts w:ascii="Arial" w:eastAsia="Arial" w:hAnsi="Arial" w:cs="Arial"/>
                <w:sz w:val="20"/>
                <w:szCs w:val="20"/>
              </w:rPr>
            </w:pPr>
            <w:del w:id="13" w:author="Keathley, Lew" w:date="2020-08-19T08:20:00Z">
              <w:r w:rsidDel="004F671D">
                <w:rPr>
                  <w:rFonts w:ascii="Arial" w:eastAsia="Arial" w:hAnsi="Arial" w:cs="Arial"/>
                  <w:color w:val="231F20"/>
                  <w:sz w:val="20"/>
                  <w:szCs w:val="20"/>
                </w:rPr>
                <w:delText>First R</w:delText>
              </w:r>
              <w:r w:rsidDel="004F671D">
                <w:rPr>
                  <w:rFonts w:ascii="Arial" w:eastAsia="Arial" w:hAnsi="Arial" w:cs="Arial"/>
                  <w:color w:val="231F20"/>
                  <w:spacing w:val="1"/>
                  <w:sz w:val="20"/>
                  <w:szCs w:val="20"/>
                </w:rPr>
                <w:delText>e</w:delText>
              </w:r>
              <w:r w:rsidDel="004F671D">
                <w:rPr>
                  <w:rFonts w:ascii="Arial" w:eastAsia="Arial" w:hAnsi="Arial" w:cs="Arial"/>
                  <w:color w:val="231F20"/>
                  <w:spacing w:val="-1"/>
                  <w:sz w:val="20"/>
                  <w:szCs w:val="20"/>
                </w:rPr>
                <w:delText>vi</w:delText>
              </w:r>
              <w:r w:rsidDel="004F671D">
                <w:rPr>
                  <w:rFonts w:ascii="Arial" w:eastAsia="Arial" w:hAnsi="Arial" w:cs="Arial"/>
                  <w:color w:val="231F20"/>
                  <w:spacing w:val="1"/>
                  <w:sz w:val="20"/>
                  <w:szCs w:val="20"/>
                </w:rPr>
                <w:delText>s</w:delText>
              </w:r>
              <w:r w:rsidDel="004F671D">
                <w:rPr>
                  <w:rFonts w:ascii="Arial" w:eastAsia="Arial" w:hAnsi="Arial" w:cs="Arial"/>
                  <w:color w:val="231F20"/>
                  <w:spacing w:val="-1"/>
                  <w:sz w:val="20"/>
                  <w:szCs w:val="20"/>
                </w:rPr>
                <w:delText>e</w:delText>
              </w:r>
              <w:r w:rsidDel="004F671D">
                <w:rPr>
                  <w:rFonts w:ascii="Arial" w:eastAsia="Arial" w:hAnsi="Arial" w:cs="Arial"/>
                  <w:color w:val="231F20"/>
                  <w:sz w:val="20"/>
                  <w:szCs w:val="20"/>
                </w:rPr>
                <w:delText>d</w:delText>
              </w:r>
            </w:del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987DE5" w14:textId="19C6F685" w:rsidR="00622710" w:rsidDel="00622710" w:rsidRDefault="00622710" w:rsidP="0091436B">
            <w:pPr>
              <w:tabs>
                <w:tab w:val="right" w:pos="9360"/>
              </w:tabs>
              <w:spacing w:before="74" w:after="0" w:line="240" w:lineRule="auto"/>
              <w:ind w:left="1103" w:right="-1200"/>
              <w:rPr>
                <w:del w:id="14" w:author="Keathley, Lew" w:date="2020-08-19T08:22:00Z"/>
                <w:rFonts w:ascii="Arial" w:eastAsia="Arial" w:hAnsi="Arial" w:cs="Arial"/>
                <w:sz w:val="20"/>
                <w:szCs w:val="20"/>
              </w:rPr>
            </w:pPr>
            <w:del w:id="15" w:author="Keathley, Lew" w:date="2020-08-19T08:20:00Z">
              <w:r w:rsidDel="004F671D">
                <w:rPr>
                  <w:rFonts w:ascii="Arial" w:eastAsia="Arial" w:hAnsi="Arial" w:cs="Arial"/>
                  <w:color w:val="231F20"/>
                  <w:spacing w:val="-1"/>
                  <w:sz w:val="20"/>
                  <w:szCs w:val="20"/>
                </w:rPr>
                <w:delText>S</w:delText>
              </w:r>
              <w:r w:rsidDel="004F671D">
                <w:rPr>
                  <w:rFonts w:ascii="Arial" w:eastAsia="Arial" w:hAnsi="Arial" w:cs="Arial"/>
                  <w:color w:val="231F20"/>
                  <w:sz w:val="20"/>
                  <w:szCs w:val="20"/>
                </w:rPr>
                <w:delText>H</w:delText>
              </w:r>
              <w:r w:rsidDel="004F671D">
                <w:rPr>
                  <w:rFonts w:ascii="Arial" w:eastAsia="Arial" w:hAnsi="Arial" w:cs="Arial"/>
                  <w:color w:val="231F20"/>
                  <w:spacing w:val="-1"/>
                  <w:sz w:val="20"/>
                  <w:szCs w:val="20"/>
                </w:rPr>
                <w:delText>EE</w:delText>
              </w:r>
              <w:r w:rsidDel="004F671D">
                <w:rPr>
                  <w:rFonts w:ascii="Arial" w:eastAsia="Arial" w:hAnsi="Arial" w:cs="Arial"/>
                  <w:color w:val="231F20"/>
                  <w:sz w:val="20"/>
                  <w:szCs w:val="20"/>
                </w:rPr>
                <w:delText>T</w:delText>
              </w:r>
              <w:r w:rsidDel="004F671D">
                <w:rPr>
                  <w:rFonts w:ascii="Arial" w:eastAsia="Arial" w:hAnsi="Arial" w:cs="Arial"/>
                  <w:color w:val="231F20"/>
                  <w:spacing w:val="-1"/>
                  <w:sz w:val="20"/>
                  <w:szCs w:val="20"/>
                </w:rPr>
                <w:delText xml:space="preserve"> </w:delText>
              </w:r>
              <w:r w:rsidDel="004F671D">
                <w:rPr>
                  <w:rFonts w:ascii="Arial" w:eastAsia="Arial" w:hAnsi="Arial" w:cs="Arial"/>
                  <w:color w:val="231F20"/>
                  <w:sz w:val="20"/>
                  <w:szCs w:val="20"/>
                </w:rPr>
                <w:delText>No.</w:delText>
              </w:r>
              <w:r w:rsidDel="004F671D">
                <w:rPr>
                  <w:rFonts w:ascii="Arial" w:eastAsia="Arial" w:hAnsi="Arial" w:cs="Arial"/>
                  <w:color w:val="231F20"/>
                  <w:spacing w:val="-1"/>
                  <w:sz w:val="20"/>
                  <w:szCs w:val="20"/>
                </w:rPr>
                <w:delText xml:space="preserve"> </w:delText>
              </w:r>
              <w:r w:rsidDel="004F671D">
                <w:rPr>
                  <w:rFonts w:ascii="Arial" w:eastAsia="Arial" w:hAnsi="Arial" w:cs="Arial"/>
                  <w:color w:val="231F20"/>
                  <w:sz w:val="20"/>
                  <w:szCs w:val="20"/>
                </w:rPr>
                <w:delText>R-</w:delText>
              </w:r>
              <w:r w:rsidDel="004F671D">
                <w:rPr>
                  <w:rFonts w:ascii="Arial" w:eastAsia="Arial" w:hAnsi="Arial" w:cs="Arial"/>
                  <w:color w:val="231F20"/>
                  <w:spacing w:val="-1"/>
                  <w:sz w:val="20"/>
                  <w:szCs w:val="20"/>
                </w:rPr>
                <w:delText>30.13</w:delText>
              </w:r>
            </w:del>
          </w:p>
        </w:tc>
      </w:tr>
      <w:tr w:rsidR="00622710" w:rsidDel="00622710" w14:paraId="3B6C6F78" w14:textId="4064BCF3">
        <w:trPr>
          <w:trHeight w:hRule="exact" w:val="315"/>
          <w:del w:id="16" w:author="Keathley, Lew" w:date="2020-08-19T08:22:00Z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406B018A" w14:textId="2E33C9DD" w:rsidR="00622710" w:rsidDel="00622710" w:rsidRDefault="00622710" w:rsidP="0091436B">
            <w:pPr>
              <w:tabs>
                <w:tab w:val="right" w:pos="9360"/>
              </w:tabs>
              <w:spacing w:after="0" w:line="220" w:lineRule="exact"/>
              <w:ind w:left="40" w:right="-1200"/>
              <w:rPr>
                <w:del w:id="17" w:author="Keathley, Lew" w:date="2020-08-19T08:22:00Z"/>
                <w:rFonts w:ascii="Arial" w:eastAsia="Arial" w:hAnsi="Arial" w:cs="Arial"/>
                <w:sz w:val="20"/>
                <w:szCs w:val="20"/>
              </w:rPr>
            </w:pPr>
            <w:del w:id="18" w:author="Keathley, Lew" w:date="2020-08-19T08:20:00Z">
              <w:r w:rsidDel="004F671D">
                <w:rPr>
                  <w:rFonts w:ascii="Arial" w:eastAsia="Arial" w:hAnsi="Arial" w:cs="Arial"/>
                  <w:color w:val="231F20"/>
                  <w:sz w:val="20"/>
                  <w:szCs w:val="20"/>
                </w:rPr>
                <w:delText>CANCELL</w:delText>
              </w:r>
              <w:r w:rsidDel="004F671D">
                <w:rPr>
                  <w:rFonts w:ascii="Arial" w:eastAsia="Arial" w:hAnsi="Arial" w:cs="Arial"/>
                  <w:color w:val="231F20"/>
                  <w:spacing w:val="-2"/>
                  <w:sz w:val="20"/>
                  <w:szCs w:val="20"/>
                </w:rPr>
                <w:delText>I</w:delText>
              </w:r>
              <w:r w:rsidDel="004F671D">
                <w:rPr>
                  <w:rFonts w:ascii="Arial" w:eastAsia="Arial" w:hAnsi="Arial" w:cs="Arial"/>
                  <w:color w:val="231F20"/>
                  <w:sz w:val="20"/>
                  <w:szCs w:val="20"/>
                </w:rPr>
                <w:delText>NG</w:delText>
              </w:r>
            </w:del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6426DA41" w14:textId="30E5730E" w:rsidR="00622710" w:rsidDel="00622710" w:rsidRDefault="00622710" w:rsidP="0091436B">
            <w:pPr>
              <w:tabs>
                <w:tab w:val="right" w:pos="9360"/>
              </w:tabs>
              <w:spacing w:after="0" w:line="220" w:lineRule="exact"/>
              <w:ind w:left="127" w:right="-1200"/>
              <w:rPr>
                <w:del w:id="19" w:author="Keathley, Lew" w:date="2020-08-19T08:22:00Z"/>
                <w:rFonts w:ascii="Arial" w:eastAsia="Arial" w:hAnsi="Arial" w:cs="Arial"/>
                <w:sz w:val="20"/>
                <w:szCs w:val="20"/>
              </w:rPr>
            </w:pPr>
            <w:del w:id="20" w:author="Keathley, Lew" w:date="2020-08-19T08:20:00Z">
              <w:r w:rsidDel="004F671D">
                <w:rPr>
                  <w:rFonts w:ascii="Arial" w:eastAsia="Arial" w:hAnsi="Arial" w:cs="Arial"/>
                  <w:color w:val="231F20"/>
                  <w:sz w:val="20"/>
                  <w:szCs w:val="20"/>
                </w:rPr>
                <w:delText xml:space="preserve">P.S.C. MO. No. </w:delText>
              </w:r>
            </w:del>
            <w:r w:rsidR="00BF7DBF" w:rsidRPr="009903A0">
              <w:rPr>
                <w:rFonts w:ascii="Arial" w:eastAsia="Arial" w:hAnsi="Arial" w:cs="Arial"/>
                <w:color w:val="C00000"/>
                <w:sz w:val="20"/>
                <w:szCs w:val="20"/>
              </w:rPr>
              <w:t>8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418FE89F" w14:textId="572D449D" w:rsidR="00622710" w:rsidDel="00622710" w:rsidRDefault="00622710" w:rsidP="0091436B">
            <w:pPr>
              <w:tabs>
                <w:tab w:val="right" w:pos="9360"/>
              </w:tabs>
              <w:spacing w:after="0" w:line="220" w:lineRule="exact"/>
              <w:ind w:left="615" w:right="-1200"/>
              <w:rPr>
                <w:del w:id="21" w:author="Keathley, Lew" w:date="2020-08-19T08:22:00Z"/>
                <w:rFonts w:ascii="Arial" w:eastAsia="Arial" w:hAnsi="Arial" w:cs="Arial"/>
                <w:sz w:val="20"/>
                <w:szCs w:val="20"/>
              </w:rPr>
            </w:pPr>
            <w:del w:id="22" w:author="Keathley, Lew" w:date="2020-08-19T08:19:00Z">
              <w:r w:rsidDel="00A7727B">
                <w:rPr>
                  <w:rFonts w:ascii="Arial" w:eastAsia="Arial" w:hAnsi="Arial" w:cs="Arial"/>
                  <w:color w:val="231F20"/>
                  <w:sz w:val="20"/>
                  <w:szCs w:val="20"/>
                </w:rPr>
                <w:delText>Original</w:delText>
              </w:r>
            </w:del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DC0303" w14:textId="7BB09583" w:rsidR="00622710" w:rsidDel="00622710" w:rsidRDefault="00622710" w:rsidP="0091436B">
            <w:pPr>
              <w:tabs>
                <w:tab w:val="right" w:pos="9360"/>
              </w:tabs>
              <w:spacing w:after="0" w:line="220" w:lineRule="exact"/>
              <w:ind w:left="1102" w:right="-1200"/>
              <w:rPr>
                <w:del w:id="23" w:author="Keathley, Lew" w:date="2020-08-19T08:22:00Z"/>
                <w:rFonts w:ascii="Arial" w:eastAsia="Arial" w:hAnsi="Arial" w:cs="Arial"/>
                <w:sz w:val="20"/>
                <w:szCs w:val="20"/>
              </w:rPr>
            </w:pPr>
            <w:del w:id="24" w:author="Keathley, Lew" w:date="2020-08-19T08:20:00Z">
              <w:r w:rsidDel="004F671D">
                <w:rPr>
                  <w:rFonts w:ascii="Arial" w:eastAsia="Arial" w:hAnsi="Arial" w:cs="Arial"/>
                  <w:color w:val="231F20"/>
                  <w:sz w:val="20"/>
                  <w:szCs w:val="20"/>
                </w:rPr>
                <w:delText>SHEET No. R-30.13</w:delText>
              </w:r>
            </w:del>
          </w:p>
        </w:tc>
      </w:tr>
    </w:tbl>
    <w:p w14:paraId="49FD1F37" w14:textId="77777777" w:rsidR="00E124F6" w:rsidRDefault="00E124F6" w:rsidP="0091436B">
      <w:pPr>
        <w:tabs>
          <w:tab w:val="right" w:pos="9360"/>
        </w:tabs>
        <w:spacing w:before="4" w:after="0" w:line="130" w:lineRule="exact"/>
        <w:ind w:right="-1200"/>
        <w:rPr>
          <w:sz w:val="13"/>
          <w:szCs w:val="13"/>
        </w:rPr>
      </w:pPr>
    </w:p>
    <w:p w14:paraId="0EA36BE8" w14:textId="77777777" w:rsidR="00E124F6" w:rsidRDefault="002A4F32" w:rsidP="0091436B">
      <w:pPr>
        <w:tabs>
          <w:tab w:val="left" w:pos="7260"/>
          <w:tab w:val="right" w:pos="9360"/>
        </w:tabs>
        <w:spacing w:after="0" w:line="226" w:lineRule="exact"/>
        <w:ind w:left="140" w:right="-1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Spire Miss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uri Inc. d/b/a/ Spire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ab/>
        <w:t>For: Spire M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ssouri East</w:t>
      </w:r>
    </w:p>
    <w:p w14:paraId="2E6F5E7A" w14:textId="77777777" w:rsidR="00E124F6" w:rsidRDefault="00E124F6">
      <w:pPr>
        <w:spacing w:after="0" w:line="200" w:lineRule="exact"/>
        <w:rPr>
          <w:sz w:val="20"/>
          <w:szCs w:val="20"/>
        </w:rPr>
      </w:pPr>
    </w:p>
    <w:p w14:paraId="018834D5" w14:textId="77777777" w:rsidR="00E124F6" w:rsidRDefault="00E124F6">
      <w:pPr>
        <w:spacing w:before="16" w:after="0" w:line="280" w:lineRule="exact"/>
        <w:rPr>
          <w:sz w:val="28"/>
          <w:szCs w:val="28"/>
        </w:rPr>
      </w:pPr>
    </w:p>
    <w:p w14:paraId="615F7FEE" w14:textId="77777777" w:rsidR="00E124F6" w:rsidRDefault="00E43445">
      <w:pPr>
        <w:spacing w:before="34" w:after="0" w:line="226" w:lineRule="exact"/>
        <w:ind w:left="3446" w:right="3386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8B9B4DE" wp14:editId="275C68F0">
                <wp:simplePos x="0" y="0"/>
                <wp:positionH relativeFrom="page">
                  <wp:posOffset>890270</wp:posOffset>
                </wp:positionH>
                <wp:positionV relativeFrom="paragraph">
                  <wp:posOffset>-151765</wp:posOffset>
                </wp:positionV>
                <wp:extent cx="5991860" cy="28575"/>
                <wp:effectExtent l="4445" t="635" r="4445" b="889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28575"/>
                          <a:chOff x="1402" y="-239"/>
                          <a:chExt cx="9436" cy="45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410" y="-202"/>
                            <a:ext cx="9420" cy="2"/>
                            <a:chOff x="1410" y="-202"/>
                            <a:chExt cx="9420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410" y="-202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10830 141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410" y="-231"/>
                            <a:ext cx="9420" cy="2"/>
                            <a:chOff x="1410" y="-231"/>
                            <a:chExt cx="9420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410" y="-231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10830 141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F0FFC" id="Group 7" o:spid="_x0000_s1026" style="position:absolute;margin-left:70.1pt;margin-top:-11.95pt;width:471.8pt;height:2.25pt;z-index:-251659264;mso-position-horizontal-relative:page" coordorigin="1402,-239" coordsize="943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">
                <v:group id="Group 10" o:spid="_x0000_s1027" style="position:absolute;left:1410;top:-202;width:9420;height:2" coordorigin="1410,-202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410;top:-202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" path="m,l9420,e" filled="f" strokecolor="#231f20" strokeweight=".82pt">
                    <v:path arrowok="t" o:connecttype="custom" o:connectlocs="0,0;9420,0" o:connectangles="0,0"/>
                  </v:shape>
                </v:group>
                <v:group id="Group 8" o:spid="_x0000_s1029" style="position:absolute;left:1410;top:-231;width:9420;height:2" coordorigin="1410,-231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410;top:-231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" path="m,l9420,e" filled="f" strokecolor="#231f20" strokeweight=".82pt">
                    <v:path arrowok="t" o:connecttype="custom" o:connectlocs="0,0;9420,0" o:connectangles="0,0"/>
                  </v:shape>
                </v:group>
                <w10:wrap anchorx="page"/>
              </v:group>
            </w:pict>
          </mc:Fallback>
        </mc:AlternateContent>
      </w:r>
      <w:r w:rsidR="002A4F32"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>RULES</w:t>
      </w:r>
      <w:r w:rsidR="002A4F32">
        <w:rPr>
          <w:rFonts w:ascii="Arial" w:eastAsia="Arial" w:hAnsi="Arial" w:cs="Arial"/>
          <w:b/>
          <w:bCs/>
          <w:color w:val="231F20"/>
          <w:spacing w:val="-2"/>
          <w:position w:val="-1"/>
          <w:sz w:val="20"/>
          <w:szCs w:val="20"/>
          <w:u w:val="thick" w:color="231F20"/>
        </w:rPr>
        <w:t xml:space="preserve"> </w:t>
      </w:r>
      <w:r w:rsidR="002A4F32"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>AND REGULATI</w:t>
      </w:r>
      <w:r w:rsidR="002A4F32">
        <w:rPr>
          <w:rFonts w:ascii="Arial" w:eastAsia="Arial" w:hAnsi="Arial" w:cs="Arial"/>
          <w:b/>
          <w:bCs/>
          <w:color w:val="231F20"/>
          <w:spacing w:val="-1"/>
          <w:position w:val="-1"/>
          <w:sz w:val="20"/>
          <w:szCs w:val="20"/>
          <w:u w:val="thick" w:color="231F20"/>
        </w:rPr>
        <w:t>O</w:t>
      </w:r>
      <w:r w:rsidR="002A4F32"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>NS</w:t>
      </w:r>
    </w:p>
    <w:p w14:paraId="27BBC247" w14:textId="77777777" w:rsidR="00E124F6" w:rsidRDefault="00E124F6">
      <w:pPr>
        <w:spacing w:before="8" w:after="0" w:line="190" w:lineRule="exact"/>
        <w:rPr>
          <w:sz w:val="19"/>
          <w:szCs w:val="19"/>
        </w:rPr>
      </w:pPr>
      <w:bookmarkStart w:id="25" w:name="_GoBack"/>
      <w:bookmarkEnd w:id="25"/>
    </w:p>
    <w:p w14:paraId="6918E38D" w14:textId="77777777" w:rsidR="00E124F6" w:rsidRDefault="002A4F32">
      <w:pPr>
        <w:tabs>
          <w:tab w:val="left" w:pos="840"/>
        </w:tabs>
        <w:spacing w:before="34" w:after="0" w:line="480" w:lineRule="auto"/>
        <w:ind w:left="140" w:right="35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35.</w:t>
      </w:r>
      <w:r>
        <w:rPr>
          <w:rFonts w:ascii="Arial" w:eastAsia="Arial" w:hAnsi="Arial" w:cs="Arial"/>
          <w:color w:val="231F20"/>
          <w:sz w:val="20"/>
          <w:szCs w:val="20"/>
        </w:rPr>
        <w:tab/>
        <w:t>Conservation and Energy Efficiency Progra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s (continued) I.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Multi-Family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Low 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come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Program (the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“Pro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ra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”)</w:t>
      </w:r>
    </w:p>
    <w:p w14:paraId="7ADE762E" w14:textId="31B47C8B" w:rsidR="00E124F6" w:rsidRDefault="002A4F32">
      <w:pPr>
        <w:spacing w:before="6" w:after="0" w:line="240" w:lineRule="auto"/>
        <w:ind w:left="140" w:right="1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Purpo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e: -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he purpo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e of the Program is to deli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er long-t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m natural gas savings and bi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l reduct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ons to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w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me customers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ho occupy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multifami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ell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ng units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n the Spire Mis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ouri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East service territo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l be ach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eved th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31F20"/>
          <w:sz w:val="18"/>
          <w:szCs w:val="18"/>
        </w:rPr>
        <w:t>gh di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ect-insta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r consu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31F20"/>
          <w:sz w:val="18"/>
          <w:szCs w:val="18"/>
        </w:rPr>
        <w:t>ption 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duct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 h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at rete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tion mea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ures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at no cost to participating customers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he Program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l also pro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ide re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dents of the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ell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ng units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ith educat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on on the use of the natural gas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conservat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measu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 w:rsidR="009C654A">
        <w:rPr>
          <w:rFonts w:ascii="Arial" w:eastAsia="Arial" w:hAnsi="Arial" w:cs="Arial"/>
          <w:color w:val="231F20"/>
          <w:sz w:val="18"/>
          <w:szCs w:val="18"/>
        </w:rPr>
        <w:t>.  The Program will have an annual budget of $500,000.00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4368BA5F" w14:textId="77777777" w:rsidR="00E124F6" w:rsidRDefault="00E124F6">
      <w:pPr>
        <w:spacing w:before="7" w:after="0" w:line="200" w:lineRule="exact"/>
        <w:rPr>
          <w:sz w:val="20"/>
          <w:szCs w:val="20"/>
        </w:rPr>
      </w:pPr>
    </w:p>
    <w:p w14:paraId="23C2AB80" w14:textId="77777777" w:rsidR="00E124F6" w:rsidRDefault="002A4F32">
      <w:pPr>
        <w:spacing w:after="0" w:line="240" w:lineRule="auto"/>
        <w:ind w:left="140" w:right="1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Avai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ab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li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- The Prog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am is avai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31F20"/>
          <w:sz w:val="18"/>
          <w:szCs w:val="18"/>
        </w:rPr>
        <w:t>le to in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ome q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31F20"/>
          <w:sz w:val="18"/>
          <w:szCs w:val="18"/>
        </w:rPr>
        <w:t>ali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multifami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y p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perties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hat c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ntain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tur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l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s space- heat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ng and/or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r-heating equipment and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receive gas service from Spi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Missouri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and electric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rvice from Ameren Mis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ouri.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Multi-family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elling units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are defined as 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ructures of three (3) or mo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attached unit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complexes. For the purpo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es of this Prog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am the term “income qualif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ed”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refers to:</w:t>
      </w:r>
    </w:p>
    <w:p w14:paraId="7E3A10EF" w14:textId="77777777" w:rsidR="00E124F6" w:rsidRDefault="00E124F6">
      <w:pPr>
        <w:spacing w:before="7" w:after="0" w:line="200" w:lineRule="exact"/>
        <w:rPr>
          <w:sz w:val="20"/>
          <w:szCs w:val="20"/>
        </w:rPr>
      </w:pPr>
    </w:p>
    <w:p w14:paraId="14A88CF3" w14:textId="6B4AD4CE" w:rsidR="00E124F6" w:rsidRDefault="009C654A">
      <w:pPr>
        <w:spacing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2A4F32">
        <w:rPr>
          <w:rFonts w:ascii="Arial" w:eastAsia="Arial" w:hAnsi="Arial" w:cs="Arial"/>
          <w:color w:val="231F20"/>
          <w:sz w:val="18"/>
          <w:szCs w:val="18"/>
        </w:rPr>
        <w:t>(i) Participat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 w:rsidR="002A4F32">
        <w:rPr>
          <w:rFonts w:ascii="Arial" w:eastAsia="Arial" w:hAnsi="Arial" w:cs="Arial"/>
          <w:color w:val="231F20"/>
          <w:spacing w:val="-1"/>
          <w:sz w:val="18"/>
          <w:szCs w:val="18"/>
        </w:rPr>
        <w:t>o</w:t>
      </w:r>
      <w:r w:rsidR="002A4F32">
        <w:rPr>
          <w:rFonts w:ascii="Arial" w:eastAsia="Arial" w:hAnsi="Arial" w:cs="Arial"/>
          <w:color w:val="231F20"/>
          <w:sz w:val="18"/>
          <w:szCs w:val="18"/>
        </w:rPr>
        <w:t>n in federal, state,</w:t>
      </w:r>
      <w:r w:rsidR="002A4F32"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 w:rsidR="002A4F32">
        <w:rPr>
          <w:rFonts w:ascii="Arial" w:eastAsia="Arial" w:hAnsi="Arial" w:cs="Arial"/>
          <w:color w:val="231F20"/>
          <w:sz w:val="18"/>
          <w:szCs w:val="18"/>
        </w:rPr>
        <w:t>or local sub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 w:rsidR="002A4F32">
        <w:rPr>
          <w:rFonts w:ascii="Arial" w:eastAsia="Arial" w:hAnsi="Arial" w:cs="Arial"/>
          <w:color w:val="231F20"/>
          <w:sz w:val="18"/>
          <w:szCs w:val="18"/>
        </w:rPr>
        <w:t>idized hous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 w:rsidR="002A4F32">
        <w:rPr>
          <w:rFonts w:ascii="Arial" w:eastAsia="Arial" w:hAnsi="Arial" w:cs="Arial"/>
          <w:color w:val="231F20"/>
          <w:sz w:val="18"/>
          <w:szCs w:val="18"/>
        </w:rPr>
        <w:t>ng</w:t>
      </w:r>
      <w:r w:rsidR="002A4F32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 w:rsidR="002A4F32">
        <w:rPr>
          <w:rFonts w:ascii="Arial" w:eastAsia="Arial" w:hAnsi="Arial" w:cs="Arial"/>
          <w:color w:val="231F20"/>
          <w:sz w:val="18"/>
          <w:szCs w:val="18"/>
        </w:rPr>
        <w:t>prog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 w:rsidR="002A4F32">
        <w:rPr>
          <w:rFonts w:ascii="Arial" w:eastAsia="Arial" w:hAnsi="Arial" w:cs="Arial"/>
          <w:color w:val="231F20"/>
          <w:sz w:val="18"/>
          <w:szCs w:val="18"/>
        </w:rPr>
        <w:t>am</w:t>
      </w:r>
      <w:r w:rsidR="000D7325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A828061" w14:textId="77777777" w:rsidR="009C654A" w:rsidRDefault="009C654A">
      <w:pPr>
        <w:spacing w:before="2" w:after="0" w:line="208" w:lineRule="exact"/>
        <w:ind w:left="140" w:right="49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2A4F32">
        <w:rPr>
          <w:rFonts w:ascii="Arial" w:eastAsia="Arial" w:hAnsi="Arial" w:cs="Arial"/>
          <w:color w:val="231F20"/>
          <w:sz w:val="18"/>
          <w:szCs w:val="18"/>
        </w:rPr>
        <w:t>(ii) Proof of res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 w:rsidR="002A4F32">
        <w:rPr>
          <w:rFonts w:ascii="Arial" w:eastAsia="Arial" w:hAnsi="Arial" w:cs="Arial"/>
          <w:color w:val="231F20"/>
          <w:sz w:val="18"/>
          <w:szCs w:val="18"/>
        </w:rPr>
        <w:t>dent in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c</w:t>
      </w:r>
      <w:r w:rsidR="002A4F32">
        <w:rPr>
          <w:rFonts w:ascii="Arial" w:eastAsia="Arial" w:hAnsi="Arial" w:cs="Arial"/>
          <w:color w:val="231F20"/>
          <w:sz w:val="18"/>
          <w:szCs w:val="18"/>
        </w:rPr>
        <w:t xml:space="preserve">ome 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le</w:t>
      </w:r>
      <w:r w:rsidR="002A4F32">
        <w:rPr>
          <w:rFonts w:ascii="Arial" w:eastAsia="Arial" w:hAnsi="Arial" w:cs="Arial"/>
          <w:color w:val="231F20"/>
          <w:sz w:val="18"/>
          <w:szCs w:val="18"/>
        </w:rPr>
        <w:t>vels at or be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 w:rsidR="002A4F32">
        <w:rPr>
          <w:rFonts w:ascii="Arial" w:eastAsia="Arial" w:hAnsi="Arial" w:cs="Arial"/>
          <w:color w:val="231F20"/>
          <w:sz w:val="18"/>
          <w:szCs w:val="18"/>
        </w:rPr>
        <w:t>ow</w:t>
      </w:r>
      <w:r w:rsidR="002A4F32"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 w:rsidR="002A4F32">
        <w:rPr>
          <w:rFonts w:ascii="Arial" w:eastAsia="Arial" w:hAnsi="Arial" w:cs="Arial"/>
          <w:color w:val="231F20"/>
          <w:sz w:val="18"/>
          <w:szCs w:val="18"/>
        </w:rPr>
        <w:t xml:space="preserve">80% of </w:t>
      </w:r>
      <w:r w:rsidR="002A4F32">
        <w:rPr>
          <w:rFonts w:ascii="Arial" w:eastAsia="Arial" w:hAnsi="Arial" w:cs="Arial"/>
          <w:color w:val="231F20"/>
          <w:spacing w:val="-4"/>
          <w:sz w:val="18"/>
          <w:szCs w:val="18"/>
        </w:rPr>
        <w:t>t</w:t>
      </w:r>
      <w:r w:rsidR="002A4F32">
        <w:rPr>
          <w:rFonts w:ascii="Arial" w:eastAsia="Arial" w:hAnsi="Arial" w:cs="Arial"/>
          <w:color w:val="231F20"/>
          <w:sz w:val="18"/>
          <w:szCs w:val="18"/>
        </w:rPr>
        <w:t xml:space="preserve">he area median 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 w:rsidR="002A4F32"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c</w:t>
      </w:r>
      <w:r w:rsidR="002A4F32">
        <w:rPr>
          <w:rFonts w:ascii="Arial" w:eastAsia="Arial" w:hAnsi="Arial" w:cs="Arial"/>
          <w:color w:val="231F20"/>
          <w:spacing w:val="-1"/>
          <w:sz w:val="18"/>
          <w:szCs w:val="18"/>
        </w:rPr>
        <w:t>o</w:t>
      </w:r>
      <w:r w:rsidR="002A4F32">
        <w:rPr>
          <w:rFonts w:ascii="Arial" w:eastAsia="Arial" w:hAnsi="Arial" w:cs="Arial"/>
          <w:color w:val="231F20"/>
          <w:sz w:val="18"/>
          <w:szCs w:val="18"/>
        </w:rPr>
        <w:t>me (AMI) or 200% of federal</w:t>
      </w:r>
      <w:r w:rsidR="002A4F32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ab/>
      </w:r>
      <w:r w:rsidR="002A4F32">
        <w:rPr>
          <w:rFonts w:ascii="Arial" w:eastAsia="Arial" w:hAnsi="Arial" w:cs="Arial"/>
          <w:color w:val="231F20"/>
          <w:sz w:val="18"/>
          <w:szCs w:val="18"/>
        </w:rPr>
        <w:t>pover</w:t>
      </w:r>
      <w:r w:rsidR="002A4F32"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 w:rsidR="002A4F32">
        <w:rPr>
          <w:rFonts w:ascii="Arial" w:eastAsia="Arial" w:hAnsi="Arial" w:cs="Arial"/>
          <w:color w:val="231F20"/>
          <w:sz w:val="18"/>
          <w:szCs w:val="18"/>
        </w:rPr>
        <w:t>y</w:t>
      </w:r>
      <w:r w:rsidR="002A4F32"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 w:rsidR="002A4F32">
        <w:rPr>
          <w:rFonts w:ascii="Arial" w:eastAsia="Arial" w:hAnsi="Arial" w:cs="Arial"/>
          <w:color w:val="231F20"/>
          <w:sz w:val="18"/>
          <w:szCs w:val="18"/>
        </w:rPr>
        <w:t>le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v</w:t>
      </w:r>
      <w:r w:rsidR="002A4F32">
        <w:rPr>
          <w:rFonts w:ascii="Arial" w:eastAsia="Arial" w:hAnsi="Arial" w:cs="Arial"/>
          <w:color w:val="231F20"/>
          <w:sz w:val="18"/>
          <w:szCs w:val="18"/>
        </w:rPr>
        <w:t xml:space="preserve">el. </w:t>
      </w:r>
    </w:p>
    <w:p w14:paraId="2133FDF4" w14:textId="2B83EF71" w:rsidR="00E124F6" w:rsidRDefault="009C654A">
      <w:pPr>
        <w:spacing w:before="2" w:after="0" w:line="208" w:lineRule="exact"/>
        <w:ind w:left="140" w:right="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2A4F32">
        <w:rPr>
          <w:rFonts w:ascii="Arial" w:eastAsia="Arial" w:hAnsi="Arial" w:cs="Arial"/>
          <w:color w:val="231F20"/>
          <w:sz w:val="18"/>
          <w:szCs w:val="18"/>
        </w:rPr>
        <w:t>(iii) Fall</w:t>
      </w:r>
      <w:r w:rsidR="002A4F32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2A4F32"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 w:rsidR="002A4F32">
        <w:rPr>
          <w:rFonts w:ascii="Arial" w:eastAsia="Arial" w:hAnsi="Arial" w:cs="Arial"/>
          <w:color w:val="231F20"/>
          <w:sz w:val="18"/>
          <w:szCs w:val="18"/>
        </w:rPr>
        <w:t>i</w:t>
      </w:r>
      <w:r w:rsidR="002A4F32"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 w:rsidR="002A4F32">
        <w:rPr>
          <w:rFonts w:ascii="Arial" w:eastAsia="Arial" w:hAnsi="Arial" w:cs="Arial"/>
          <w:color w:val="231F20"/>
          <w:spacing w:val="-1"/>
          <w:sz w:val="18"/>
          <w:szCs w:val="18"/>
        </w:rPr>
        <w:t>h</w:t>
      </w:r>
      <w:r w:rsidR="002A4F32">
        <w:rPr>
          <w:rFonts w:ascii="Arial" w:eastAsia="Arial" w:hAnsi="Arial" w:cs="Arial"/>
          <w:color w:val="231F20"/>
          <w:sz w:val="18"/>
          <w:szCs w:val="18"/>
        </w:rPr>
        <w:t>in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2A4F32">
        <w:rPr>
          <w:rFonts w:ascii="Arial" w:eastAsia="Arial" w:hAnsi="Arial" w:cs="Arial"/>
          <w:color w:val="231F20"/>
          <w:sz w:val="18"/>
          <w:szCs w:val="18"/>
        </w:rPr>
        <w:t xml:space="preserve">a census tract 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 w:rsidR="002A4F32"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 w:rsidR="002A4F32">
        <w:rPr>
          <w:rFonts w:ascii="Arial" w:eastAsia="Arial" w:hAnsi="Arial" w:cs="Arial"/>
          <w:color w:val="231F20"/>
          <w:sz w:val="18"/>
          <w:szCs w:val="18"/>
        </w:rPr>
        <w:t>cl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u</w:t>
      </w:r>
      <w:r w:rsidR="002A4F32">
        <w:rPr>
          <w:rFonts w:ascii="Arial" w:eastAsia="Arial" w:hAnsi="Arial" w:cs="Arial"/>
          <w:color w:val="231F20"/>
          <w:sz w:val="18"/>
          <w:szCs w:val="18"/>
        </w:rPr>
        <w:t>ded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2A4F32">
        <w:rPr>
          <w:rFonts w:ascii="Arial" w:eastAsia="Arial" w:hAnsi="Arial" w:cs="Arial"/>
          <w:color w:val="231F20"/>
          <w:sz w:val="18"/>
          <w:szCs w:val="18"/>
        </w:rPr>
        <w:t xml:space="preserve">on </w:t>
      </w:r>
      <w:r w:rsidR="000D7325">
        <w:rPr>
          <w:rFonts w:ascii="Arial" w:eastAsia="Arial" w:hAnsi="Arial" w:cs="Arial"/>
          <w:color w:val="231F20"/>
          <w:sz w:val="18"/>
          <w:szCs w:val="18"/>
        </w:rPr>
        <w:t>Ameren Missouri</w:t>
      </w:r>
      <w:r w:rsidR="000D7325">
        <w:rPr>
          <w:rFonts w:ascii="Arial" w:eastAsia="Arial" w:hAnsi="Arial" w:cs="Arial"/>
          <w:color w:val="231F20"/>
          <w:spacing w:val="1"/>
          <w:sz w:val="18"/>
          <w:szCs w:val="18"/>
        </w:rPr>
        <w:t>’</w:t>
      </w:r>
      <w:r w:rsidR="000D7325">
        <w:rPr>
          <w:rFonts w:ascii="Arial" w:eastAsia="Arial" w:hAnsi="Arial" w:cs="Arial"/>
          <w:color w:val="231F20"/>
          <w:sz w:val="18"/>
          <w:szCs w:val="18"/>
        </w:rPr>
        <w:t xml:space="preserve">s </w:t>
      </w:r>
      <w:r w:rsidR="002A4F32">
        <w:rPr>
          <w:rFonts w:ascii="Arial" w:eastAsia="Arial" w:hAnsi="Arial" w:cs="Arial"/>
          <w:color w:val="231F20"/>
          <w:sz w:val="18"/>
          <w:szCs w:val="18"/>
        </w:rPr>
        <w:t>list of eligible l</w:t>
      </w:r>
      <w:r w:rsidR="002A4F32">
        <w:rPr>
          <w:rFonts w:ascii="Arial" w:eastAsia="Arial" w:hAnsi="Arial" w:cs="Arial"/>
          <w:color w:val="231F20"/>
          <w:spacing w:val="2"/>
          <w:sz w:val="18"/>
          <w:szCs w:val="18"/>
        </w:rPr>
        <w:t>o</w:t>
      </w:r>
      <w:r w:rsidR="002A4F32"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-</w:t>
      </w:r>
      <w:r w:rsidR="002A4F32">
        <w:rPr>
          <w:rFonts w:ascii="Arial" w:eastAsia="Arial" w:hAnsi="Arial" w:cs="Arial"/>
          <w:color w:val="231F20"/>
          <w:sz w:val="18"/>
          <w:szCs w:val="18"/>
        </w:rPr>
        <w:t>in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c</w:t>
      </w:r>
      <w:r w:rsidR="002A4F32">
        <w:rPr>
          <w:rFonts w:ascii="Arial" w:eastAsia="Arial" w:hAnsi="Arial" w:cs="Arial"/>
          <w:color w:val="231F20"/>
          <w:sz w:val="18"/>
          <w:szCs w:val="18"/>
        </w:rPr>
        <w:t>ome cen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 w:rsidR="002A4F32">
        <w:rPr>
          <w:rFonts w:ascii="Arial" w:eastAsia="Arial" w:hAnsi="Arial" w:cs="Arial"/>
          <w:color w:val="231F20"/>
          <w:sz w:val="18"/>
          <w:szCs w:val="18"/>
        </w:rPr>
        <w:t>us tracts</w:t>
      </w:r>
      <w:r w:rsidR="000D7325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2A22B8B" w14:textId="77777777" w:rsidR="00E124F6" w:rsidRDefault="00E124F6">
      <w:pPr>
        <w:spacing w:before="4" w:after="0" w:line="200" w:lineRule="exact"/>
        <w:rPr>
          <w:sz w:val="20"/>
          <w:szCs w:val="20"/>
        </w:rPr>
      </w:pPr>
    </w:p>
    <w:p w14:paraId="026D4C4A" w14:textId="77777777" w:rsidR="00E124F6" w:rsidRDefault="002A4F32">
      <w:pPr>
        <w:spacing w:after="0" w:line="240" w:lineRule="auto"/>
        <w:ind w:left="140" w:right="3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Where a multi-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mi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per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 does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t meet one of the elig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231F20"/>
          <w:sz w:val="18"/>
          <w:szCs w:val="18"/>
        </w:rPr>
        <w:t>ili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 criter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a lis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ed 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ove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nd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has a com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ation of quali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ying tenants and non-quali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ying te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ant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at least 50% of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 tenants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must be el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gib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 the entire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 qu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li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6146FBA" w14:textId="77777777" w:rsidR="00E124F6" w:rsidRDefault="00E124F6">
      <w:pPr>
        <w:spacing w:before="7" w:after="0" w:line="200" w:lineRule="exact"/>
        <w:rPr>
          <w:sz w:val="20"/>
          <w:szCs w:val="20"/>
        </w:rPr>
      </w:pPr>
    </w:p>
    <w:p w14:paraId="490EF8EE" w14:textId="4B1D5968" w:rsidR="00E124F6" w:rsidRDefault="002A4F32">
      <w:pPr>
        <w:spacing w:after="0" w:line="240" w:lineRule="auto"/>
        <w:ind w:left="140" w:right="2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he direct-install m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asures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ill in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31F20"/>
          <w:sz w:val="18"/>
          <w:szCs w:val="18"/>
        </w:rPr>
        <w:t>de sma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t thermosta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s,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prog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amma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31F20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setback the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rm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stats, l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-fl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w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ucet aerators, l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-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w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erheads, insulating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r-heater pipe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rap, furnace clean &amp; checks. </w:t>
      </w:r>
      <w:r w:rsidR="00FE5924">
        <w:rPr>
          <w:rFonts w:ascii="Arial" w:eastAsia="Arial" w:hAnsi="Arial" w:cs="Arial"/>
          <w:color w:val="231F20"/>
          <w:sz w:val="18"/>
          <w:szCs w:val="18"/>
        </w:rPr>
        <w:t xml:space="preserve">The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Program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ll</w:t>
      </w:r>
      <w:r w:rsidR="00FE5924">
        <w:rPr>
          <w:rFonts w:ascii="Arial" w:eastAsia="Arial" w:hAnsi="Arial" w:cs="Arial"/>
          <w:color w:val="231F20"/>
          <w:sz w:val="18"/>
          <w:szCs w:val="18"/>
        </w:rPr>
        <w:t xml:space="preserve"> also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p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ovide incentives to p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oper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ners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del w:id="26" w:author="Dean, Shaylyn" w:date="2020-08-10T09:15:00Z">
        <w:r w:rsidRPr="00513722" w:rsidDel="00844080">
          <w:rPr>
            <w:rFonts w:ascii="Arial" w:eastAsia="Arial" w:hAnsi="Arial" w:cs="Arial"/>
            <w:color w:val="C00000"/>
            <w:sz w:val="18"/>
            <w:szCs w:val="18"/>
          </w:rPr>
          <w:delText>or proper</w:delText>
        </w:r>
        <w:r w:rsidRPr="00513722" w:rsidDel="00844080">
          <w:rPr>
            <w:rFonts w:ascii="Arial" w:eastAsia="Arial" w:hAnsi="Arial" w:cs="Arial"/>
            <w:color w:val="C00000"/>
            <w:spacing w:val="2"/>
            <w:sz w:val="18"/>
            <w:szCs w:val="18"/>
          </w:rPr>
          <w:delText>t</w:delText>
        </w:r>
        <w:r w:rsidRPr="00513722" w:rsidDel="00844080">
          <w:rPr>
            <w:rFonts w:ascii="Arial" w:eastAsia="Arial" w:hAnsi="Arial" w:cs="Arial"/>
            <w:color w:val="C00000"/>
            <w:sz w:val="18"/>
            <w:szCs w:val="18"/>
          </w:rPr>
          <w:delText>y</w:delText>
        </w:r>
        <w:r w:rsidRPr="00513722" w:rsidDel="00844080">
          <w:rPr>
            <w:rFonts w:ascii="Arial" w:eastAsia="Arial" w:hAnsi="Arial" w:cs="Arial"/>
            <w:color w:val="C00000"/>
            <w:spacing w:val="-2"/>
            <w:sz w:val="18"/>
            <w:szCs w:val="18"/>
          </w:rPr>
          <w:delText xml:space="preserve"> </w:delText>
        </w:r>
        <w:r w:rsidRPr="00513722" w:rsidDel="00844080">
          <w:rPr>
            <w:rFonts w:ascii="Arial" w:eastAsia="Arial" w:hAnsi="Arial" w:cs="Arial"/>
            <w:color w:val="C00000"/>
            <w:sz w:val="18"/>
            <w:szCs w:val="18"/>
          </w:rPr>
          <w:delText xml:space="preserve">managers </w:delText>
        </w:r>
      </w:del>
      <w:r>
        <w:rPr>
          <w:rFonts w:ascii="Arial" w:eastAsia="Arial" w:hAnsi="Arial" w:cs="Arial"/>
          <w:color w:val="231F20"/>
          <w:sz w:val="18"/>
          <w:szCs w:val="18"/>
        </w:rPr>
        <w:t>for 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her elig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b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e natu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al gas mea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ures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231F20"/>
          <w:sz w:val="18"/>
          <w:szCs w:val="18"/>
        </w:rPr>
        <w:t>ch as furnace or boi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er upg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es, and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ter heat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ng 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q</w:t>
      </w:r>
      <w:r>
        <w:rPr>
          <w:rFonts w:ascii="Arial" w:eastAsia="Arial" w:hAnsi="Arial" w:cs="Arial"/>
          <w:color w:val="231F20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pment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upg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ades for the multi-fami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y proper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y</w:t>
      </w:r>
      <w:ins w:id="27" w:author="Dean, Shaylyn" w:date="2020-08-10T08:49:00Z">
        <w:r w:rsidR="00A6015B">
          <w:rPr>
            <w:rFonts w:ascii="Arial" w:eastAsia="Arial" w:hAnsi="Arial" w:cs="Arial"/>
            <w:color w:val="231F20"/>
            <w:spacing w:val="-1"/>
            <w:sz w:val="18"/>
            <w:szCs w:val="18"/>
          </w:rPr>
          <w:t xml:space="preserve"> which could be </w:t>
        </w:r>
      </w:ins>
      <w:ins w:id="28" w:author="Dean, Shaylyn" w:date="2020-08-10T08:50:00Z">
        <w:r w:rsidR="00A6015B">
          <w:rPr>
            <w:rFonts w:ascii="Arial" w:eastAsia="Arial" w:hAnsi="Arial" w:cs="Arial"/>
            <w:color w:val="231F20"/>
            <w:spacing w:val="-1"/>
            <w:sz w:val="18"/>
            <w:szCs w:val="18"/>
          </w:rPr>
          <w:t>as high as 100% of the installed cost of the measure</w:t>
        </w:r>
      </w:ins>
      <w:r>
        <w:rPr>
          <w:rFonts w:ascii="Arial" w:eastAsia="Arial" w:hAnsi="Arial" w:cs="Arial"/>
          <w:color w:val="231F20"/>
          <w:sz w:val="18"/>
          <w:szCs w:val="18"/>
        </w:rPr>
        <w:t>. Custom measures are def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ed as </w:t>
      </w:r>
      <w:r w:rsidR="00916DF0">
        <w:rPr>
          <w:rFonts w:ascii="Arial" w:eastAsia="Arial" w:hAnsi="Arial" w:cs="Arial"/>
          <w:color w:val="231F20"/>
          <w:sz w:val="18"/>
          <w:szCs w:val="18"/>
        </w:rPr>
        <w:t>less common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ene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gy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efficien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measu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es, or the integ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on of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a number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measures</w:t>
      </w:r>
      <w:r w:rsidR="00FE5924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 achieve 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gnificant ene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gy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savings. All custom measures must receive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 pre- app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oval co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31F20"/>
          <w:sz w:val="18"/>
          <w:szCs w:val="18"/>
        </w:rPr>
        <w:t>mitment from the Prog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am Administrator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hether for tenants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units, common areas, bu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ld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ng shell, or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e b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31F20"/>
          <w:sz w:val="18"/>
          <w:szCs w:val="18"/>
        </w:rPr>
        <w:t>il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g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stems.</w:t>
      </w:r>
    </w:p>
    <w:p w14:paraId="5E70A271" w14:textId="77777777" w:rsidR="00E124F6" w:rsidRDefault="00E124F6">
      <w:pPr>
        <w:spacing w:before="7" w:after="0" w:line="200" w:lineRule="exact"/>
        <w:rPr>
          <w:sz w:val="20"/>
          <w:szCs w:val="20"/>
        </w:rPr>
      </w:pPr>
    </w:p>
    <w:p w14:paraId="2214BD0B" w14:textId="02F0199E" w:rsidR="00E124F6" w:rsidRDefault="002A4F32">
      <w:pPr>
        <w:spacing w:after="0" w:line="240" w:lineRule="auto"/>
        <w:ind w:left="140" w:right="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Program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sc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iption: - </w:t>
      </w:r>
      <w:r w:rsidR="00FE5924">
        <w:rPr>
          <w:rFonts w:ascii="Arial" w:eastAsia="Arial" w:hAnsi="Arial" w:cs="Arial"/>
          <w:color w:val="231F20"/>
          <w:sz w:val="18"/>
          <w:szCs w:val="18"/>
        </w:rPr>
        <w:t xml:space="preserve">Spire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il</w:t>
      </w:r>
      <w:r>
        <w:rPr>
          <w:rFonts w:ascii="Arial" w:eastAsia="Arial" w:hAnsi="Arial" w:cs="Arial"/>
          <w:color w:val="231F20"/>
          <w:sz w:val="18"/>
          <w:szCs w:val="18"/>
        </w:rPr>
        <w:t>l co-deli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er the Program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ith Ameren Missouri to achie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gies and help eli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31F20"/>
          <w:sz w:val="18"/>
          <w:szCs w:val="18"/>
        </w:rPr>
        <w:t>le custo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31F20"/>
          <w:sz w:val="18"/>
          <w:szCs w:val="18"/>
        </w:rPr>
        <w:t>ers recei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 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ngs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nd b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ll re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ctions from both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ner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urces.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1C6A1B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Spire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ll en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er into an ag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ent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h Amer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n Missouri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 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rogram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mi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ni</w:t>
      </w:r>
      <w:r>
        <w:rPr>
          <w:rFonts w:ascii="Arial" w:eastAsia="Arial" w:hAnsi="Arial" w:cs="Arial"/>
          <w:color w:val="231F20"/>
          <w:sz w:val="18"/>
          <w:szCs w:val="18"/>
        </w:rPr>
        <w:t>str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tor to deve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op, imp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ement,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 ma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n all servi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es assoc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ated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h the Program.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Measures ins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alled pur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231F20"/>
          <w:sz w:val="18"/>
          <w:szCs w:val="18"/>
        </w:rPr>
        <w:t>ant to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 Program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are not el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ble for incentives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r similar measu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es con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ained in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any of </w:t>
      </w:r>
      <w:r w:rsidR="00FE5924">
        <w:rPr>
          <w:rFonts w:ascii="Arial" w:eastAsia="Arial" w:hAnsi="Arial" w:cs="Arial"/>
          <w:color w:val="231F20"/>
          <w:sz w:val="18"/>
          <w:szCs w:val="18"/>
        </w:rPr>
        <w:t xml:space="preserve">Spire’s </w:t>
      </w:r>
      <w:r>
        <w:rPr>
          <w:rFonts w:ascii="Arial" w:eastAsia="Arial" w:hAnsi="Arial" w:cs="Arial"/>
          <w:color w:val="231F20"/>
          <w:sz w:val="18"/>
          <w:szCs w:val="18"/>
        </w:rPr>
        <w:t>other ene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gy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efficien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programs.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Measures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 non-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come qua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ified customers not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covered u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der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this tariff m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 el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gi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31F20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 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centives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der</w:t>
      </w:r>
      <w:r w:rsidR="009C654A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1C6A1B">
        <w:rPr>
          <w:rFonts w:ascii="Arial" w:eastAsia="Arial" w:hAnsi="Arial" w:cs="Arial"/>
          <w:color w:val="231F20"/>
          <w:sz w:val="18"/>
          <w:szCs w:val="18"/>
        </w:rPr>
        <w:t>Spire</w:t>
      </w:r>
      <w:r>
        <w:rPr>
          <w:rFonts w:ascii="Arial" w:eastAsia="Arial" w:hAnsi="Arial" w:cs="Arial"/>
          <w:color w:val="231F20"/>
          <w:sz w:val="18"/>
          <w:szCs w:val="18"/>
        </w:rPr>
        <w:t>’s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other ene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gy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efficien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y prog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ams.</w:t>
      </w:r>
    </w:p>
    <w:p w14:paraId="10A5095E" w14:textId="77777777" w:rsidR="00E124F6" w:rsidRDefault="00E124F6">
      <w:pPr>
        <w:spacing w:before="7" w:after="0" w:line="200" w:lineRule="exact"/>
        <w:rPr>
          <w:sz w:val="20"/>
          <w:szCs w:val="20"/>
        </w:rPr>
      </w:pPr>
    </w:p>
    <w:p w14:paraId="266521BC" w14:textId="25CAB924" w:rsidR="00E124F6" w:rsidRDefault="001C6A1B">
      <w:pPr>
        <w:spacing w:after="0" w:line="240" w:lineRule="auto"/>
        <w:ind w:left="140" w:right="2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2"/>
          <w:sz w:val="18"/>
          <w:szCs w:val="18"/>
        </w:rPr>
        <w:t>Spire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2A4F32">
        <w:rPr>
          <w:rFonts w:ascii="Arial" w:eastAsia="Arial" w:hAnsi="Arial" w:cs="Arial"/>
          <w:color w:val="231F20"/>
          <w:spacing w:val="-2"/>
          <w:sz w:val="18"/>
          <w:szCs w:val="18"/>
        </w:rPr>
        <w:t>w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 w:rsidR="002A4F32">
        <w:rPr>
          <w:rFonts w:ascii="Arial" w:eastAsia="Arial" w:hAnsi="Arial" w:cs="Arial"/>
          <w:color w:val="231F20"/>
          <w:sz w:val="18"/>
          <w:szCs w:val="18"/>
        </w:rPr>
        <w:t>ll</w:t>
      </w:r>
      <w:r w:rsidR="002A4F32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2A4F32"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 w:rsidR="002A4F32">
        <w:rPr>
          <w:rFonts w:ascii="Arial" w:eastAsia="Arial" w:hAnsi="Arial" w:cs="Arial"/>
          <w:color w:val="231F20"/>
          <w:sz w:val="18"/>
          <w:szCs w:val="18"/>
        </w:rPr>
        <w:t>rk</w:t>
      </w:r>
      <w:r w:rsidR="002A4F32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2A4F32"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 w:rsidR="002A4F32">
        <w:rPr>
          <w:rFonts w:ascii="Arial" w:eastAsia="Arial" w:hAnsi="Arial" w:cs="Arial"/>
          <w:color w:val="231F20"/>
          <w:sz w:val="18"/>
          <w:szCs w:val="18"/>
        </w:rPr>
        <w:t>ith the Amer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 w:rsidR="002A4F32">
        <w:rPr>
          <w:rFonts w:ascii="Arial" w:eastAsia="Arial" w:hAnsi="Arial" w:cs="Arial"/>
          <w:color w:val="231F20"/>
          <w:sz w:val="18"/>
          <w:szCs w:val="18"/>
        </w:rPr>
        <w:t>n Mi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 w:rsidR="002A4F32">
        <w:rPr>
          <w:rFonts w:ascii="Arial" w:eastAsia="Arial" w:hAnsi="Arial" w:cs="Arial"/>
          <w:color w:val="231F20"/>
          <w:sz w:val="18"/>
          <w:szCs w:val="18"/>
        </w:rPr>
        <w:t>souri to pr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 w:rsidR="002A4F32">
        <w:rPr>
          <w:rFonts w:ascii="Arial" w:eastAsia="Arial" w:hAnsi="Arial" w:cs="Arial"/>
          <w:color w:val="231F20"/>
          <w:sz w:val="18"/>
          <w:szCs w:val="18"/>
        </w:rPr>
        <w:t>du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c</w:t>
      </w:r>
      <w:r w:rsidR="002A4F32">
        <w:rPr>
          <w:rFonts w:ascii="Arial" w:eastAsia="Arial" w:hAnsi="Arial" w:cs="Arial"/>
          <w:color w:val="231F20"/>
          <w:sz w:val="18"/>
          <w:szCs w:val="18"/>
        </w:rPr>
        <w:t>e a post-im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p</w:t>
      </w:r>
      <w:r w:rsidR="002A4F32">
        <w:rPr>
          <w:rFonts w:ascii="Arial" w:eastAsia="Arial" w:hAnsi="Arial" w:cs="Arial"/>
          <w:color w:val="231F20"/>
          <w:sz w:val="18"/>
          <w:szCs w:val="18"/>
        </w:rPr>
        <w:t>l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 w:rsidR="002A4F32">
        <w:rPr>
          <w:rFonts w:ascii="Arial" w:eastAsia="Arial" w:hAnsi="Arial" w:cs="Arial"/>
          <w:color w:val="231F20"/>
          <w:sz w:val="18"/>
          <w:szCs w:val="18"/>
        </w:rPr>
        <w:t>mentati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 w:rsidR="002A4F32">
        <w:rPr>
          <w:rFonts w:ascii="Arial" w:eastAsia="Arial" w:hAnsi="Arial" w:cs="Arial"/>
          <w:color w:val="231F20"/>
          <w:sz w:val="18"/>
          <w:szCs w:val="18"/>
        </w:rPr>
        <w:t>n ev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 w:rsidR="002A4F32">
        <w:rPr>
          <w:rFonts w:ascii="Arial" w:eastAsia="Arial" w:hAnsi="Arial" w:cs="Arial"/>
          <w:color w:val="231F20"/>
          <w:spacing w:val="2"/>
          <w:sz w:val="18"/>
          <w:szCs w:val="18"/>
        </w:rPr>
        <w:t>l</w:t>
      </w:r>
      <w:r w:rsidR="002A4F32">
        <w:rPr>
          <w:rFonts w:ascii="Arial" w:eastAsia="Arial" w:hAnsi="Arial" w:cs="Arial"/>
          <w:color w:val="231F20"/>
          <w:sz w:val="18"/>
          <w:szCs w:val="18"/>
        </w:rPr>
        <w:t>uati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 w:rsidR="002A4F32">
        <w:rPr>
          <w:rFonts w:ascii="Arial" w:eastAsia="Arial" w:hAnsi="Arial" w:cs="Arial"/>
          <w:color w:val="231F20"/>
          <w:sz w:val="18"/>
          <w:szCs w:val="18"/>
        </w:rPr>
        <w:t>n in o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 w:rsidR="002A4F32">
        <w:rPr>
          <w:rFonts w:ascii="Arial" w:eastAsia="Arial" w:hAnsi="Arial" w:cs="Arial"/>
          <w:color w:val="231F20"/>
          <w:sz w:val="18"/>
          <w:szCs w:val="18"/>
        </w:rPr>
        <w:t>der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2A4F32">
        <w:rPr>
          <w:rFonts w:ascii="Arial" w:eastAsia="Arial" w:hAnsi="Arial" w:cs="Arial"/>
          <w:color w:val="231F20"/>
          <w:sz w:val="18"/>
          <w:szCs w:val="18"/>
        </w:rPr>
        <w:t>to quanti</w:t>
      </w:r>
      <w:r w:rsidR="002A4F32">
        <w:rPr>
          <w:rFonts w:ascii="Arial" w:eastAsia="Arial" w:hAnsi="Arial" w:cs="Arial"/>
          <w:color w:val="231F20"/>
          <w:spacing w:val="2"/>
          <w:sz w:val="18"/>
          <w:szCs w:val="18"/>
        </w:rPr>
        <w:t>f</w:t>
      </w:r>
      <w:r w:rsidR="002A4F32">
        <w:rPr>
          <w:rFonts w:ascii="Arial" w:eastAsia="Arial" w:hAnsi="Arial" w:cs="Arial"/>
          <w:color w:val="231F20"/>
          <w:sz w:val="18"/>
          <w:szCs w:val="18"/>
        </w:rPr>
        <w:t>y the impact of the Prog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 w:rsidR="002A4F32">
        <w:rPr>
          <w:rFonts w:ascii="Arial" w:eastAsia="Arial" w:hAnsi="Arial" w:cs="Arial"/>
          <w:color w:val="231F20"/>
          <w:sz w:val="18"/>
          <w:szCs w:val="18"/>
        </w:rPr>
        <w:t>am. The cost-eff</w:t>
      </w:r>
      <w:r w:rsidR="002A4F32">
        <w:rPr>
          <w:rFonts w:ascii="Arial" w:eastAsia="Arial" w:hAnsi="Arial" w:cs="Arial"/>
          <w:color w:val="231F20"/>
          <w:spacing w:val="-1"/>
          <w:sz w:val="18"/>
          <w:szCs w:val="18"/>
        </w:rPr>
        <w:t>e</w:t>
      </w:r>
      <w:r w:rsidR="002A4F32">
        <w:rPr>
          <w:rFonts w:ascii="Arial" w:eastAsia="Arial" w:hAnsi="Arial" w:cs="Arial"/>
          <w:color w:val="231F20"/>
          <w:sz w:val="18"/>
          <w:szCs w:val="18"/>
        </w:rPr>
        <w:t>cti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v</w:t>
      </w:r>
      <w:r w:rsidR="002A4F32">
        <w:rPr>
          <w:rFonts w:ascii="Arial" w:eastAsia="Arial" w:hAnsi="Arial" w:cs="Arial"/>
          <w:color w:val="231F20"/>
          <w:sz w:val="18"/>
          <w:szCs w:val="18"/>
        </w:rPr>
        <w:t>eness metrics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2A4F32">
        <w:rPr>
          <w:rFonts w:ascii="Arial" w:eastAsia="Arial" w:hAnsi="Arial" w:cs="Arial"/>
          <w:color w:val="231F20"/>
          <w:sz w:val="18"/>
          <w:szCs w:val="18"/>
        </w:rPr>
        <w:t>and test</w:t>
      </w:r>
      <w:r w:rsidR="002A4F32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2A4F32"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 w:rsidR="002A4F32">
        <w:rPr>
          <w:rFonts w:ascii="Arial" w:eastAsia="Arial" w:hAnsi="Arial" w:cs="Arial"/>
          <w:color w:val="231F20"/>
          <w:sz w:val="18"/>
          <w:szCs w:val="18"/>
        </w:rPr>
        <w:t>i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 w:rsidR="002A4F32">
        <w:rPr>
          <w:rFonts w:ascii="Arial" w:eastAsia="Arial" w:hAnsi="Arial" w:cs="Arial"/>
          <w:color w:val="231F20"/>
          <w:sz w:val="18"/>
          <w:szCs w:val="18"/>
        </w:rPr>
        <w:t>l be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2A4F32">
        <w:rPr>
          <w:rFonts w:ascii="Arial" w:eastAsia="Arial" w:hAnsi="Arial" w:cs="Arial"/>
          <w:color w:val="231F20"/>
          <w:sz w:val="18"/>
          <w:szCs w:val="18"/>
        </w:rPr>
        <w:t>add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 w:rsidR="002A4F32">
        <w:rPr>
          <w:rFonts w:ascii="Arial" w:eastAsia="Arial" w:hAnsi="Arial" w:cs="Arial"/>
          <w:color w:val="231F20"/>
          <w:sz w:val="18"/>
          <w:szCs w:val="18"/>
        </w:rPr>
        <w:t>d but sh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 w:rsidR="002A4F32">
        <w:rPr>
          <w:rFonts w:ascii="Arial" w:eastAsia="Arial" w:hAnsi="Arial" w:cs="Arial"/>
          <w:color w:val="231F20"/>
          <w:sz w:val="18"/>
          <w:szCs w:val="18"/>
        </w:rPr>
        <w:t>ll not be u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 w:rsidR="002A4F32">
        <w:rPr>
          <w:rFonts w:ascii="Arial" w:eastAsia="Arial" w:hAnsi="Arial" w:cs="Arial"/>
          <w:color w:val="231F20"/>
          <w:sz w:val="18"/>
          <w:szCs w:val="18"/>
        </w:rPr>
        <w:t xml:space="preserve">ed </w:t>
      </w:r>
      <w:r w:rsidR="002A4F32"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 w:rsidR="002A4F32"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 w:rsidR="002A4F32">
        <w:rPr>
          <w:rFonts w:ascii="Arial" w:eastAsia="Arial" w:hAnsi="Arial" w:cs="Arial"/>
          <w:color w:val="231F20"/>
          <w:spacing w:val="-1"/>
          <w:sz w:val="18"/>
          <w:szCs w:val="18"/>
        </w:rPr>
        <w:t>x</w:t>
      </w:r>
      <w:r w:rsidR="002A4F32">
        <w:rPr>
          <w:rFonts w:ascii="Arial" w:eastAsia="Arial" w:hAnsi="Arial" w:cs="Arial"/>
          <w:color w:val="231F20"/>
          <w:sz w:val="18"/>
          <w:szCs w:val="18"/>
        </w:rPr>
        <w:t>cl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u</w:t>
      </w:r>
      <w:r w:rsidR="002A4F32">
        <w:rPr>
          <w:rFonts w:ascii="Arial" w:eastAsia="Arial" w:hAnsi="Arial" w:cs="Arial"/>
          <w:color w:val="231F20"/>
          <w:sz w:val="18"/>
          <w:szCs w:val="18"/>
        </w:rPr>
        <w:t xml:space="preserve">de or diminish 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 w:rsidR="002A4F32">
        <w:rPr>
          <w:rFonts w:ascii="Arial" w:eastAsia="Arial" w:hAnsi="Arial" w:cs="Arial"/>
          <w:color w:val="231F20"/>
          <w:spacing w:val="2"/>
          <w:sz w:val="18"/>
          <w:szCs w:val="18"/>
        </w:rPr>
        <w:t>o</w:t>
      </w:r>
      <w:r w:rsidR="002A4F32"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 w:rsidR="002A4F32">
        <w:rPr>
          <w:rFonts w:ascii="Arial" w:eastAsia="Arial" w:hAnsi="Arial" w:cs="Arial"/>
          <w:color w:val="231F20"/>
          <w:sz w:val="18"/>
          <w:szCs w:val="18"/>
        </w:rPr>
        <w:t>-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in</w:t>
      </w:r>
      <w:r w:rsidR="002A4F32">
        <w:rPr>
          <w:rFonts w:ascii="Arial" w:eastAsia="Arial" w:hAnsi="Arial" w:cs="Arial"/>
          <w:color w:val="231F20"/>
          <w:sz w:val="18"/>
          <w:szCs w:val="18"/>
        </w:rPr>
        <w:t>come program,</w:t>
      </w:r>
      <w:r w:rsidR="002A4F32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 w:rsidR="002A4F32">
        <w:rPr>
          <w:rFonts w:ascii="Arial" w:eastAsia="Arial" w:hAnsi="Arial" w:cs="Arial"/>
          <w:color w:val="231F20"/>
          <w:sz w:val="18"/>
          <w:szCs w:val="18"/>
        </w:rPr>
        <w:t>but instead shall be</w:t>
      </w:r>
      <w:r w:rsidR="002A4F32"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 w:rsidR="002A4F32">
        <w:rPr>
          <w:rFonts w:ascii="Arial" w:eastAsia="Arial" w:hAnsi="Arial" w:cs="Arial"/>
          <w:color w:val="231F20"/>
          <w:sz w:val="18"/>
          <w:szCs w:val="18"/>
        </w:rPr>
        <w:t>used to improve p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 w:rsidR="002A4F32">
        <w:rPr>
          <w:rFonts w:ascii="Arial" w:eastAsia="Arial" w:hAnsi="Arial" w:cs="Arial"/>
          <w:color w:val="231F20"/>
          <w:sz w:val="18"/>
          <w:szCs w:val="18"/>
        </w:rPr>
        <w:t>ogram deli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v</w:t>
      </w:r>
      <w:r w:rsidR="002A4F32">
        <w:rPr>
          <w:rFonts w:ascii="Arial" w:eastAsia="Arial" w:hAnsi="Arial" w:cs="Arial"/>
          <w:color w:val="231F20"/>
          <w:sz w:val="18"/>
          <w:szCs w:val="18"/>
        </w:rPr>
        <w:t>e</w:t>
      </w:r>
      <w:r w:rsidR="002A4F32"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 w:rsidR="002A4F32">
        <w:rPr>
          <w:rFonts w:ascii="Arial" w:eastAsia="Arial" w:hAnsi="Arial" w:cs="Arial"/>
          <w:color w:val="231F20"/>
          <w:sz w:val="18"/>
          <w:szCs w:val="18"/>
        </w:rPr>
        <w:t>y</w:t>
      </w:r>
      <w:r w:rsidR="002A4F32"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 w:rsidR="002A4F32">
        <w:rPr>
          <w:rFonts w:ascii="Arial" w:eastAsia="Arial" w:hAnsi="Arial" w:cs="Arial"/>
          <w:color w:val="231F20"/>
          <w:sz w:val="18"/>
          <w:szCs w:val="18"/>
        </w:rPr>
        <w:t>and</w:t>
      </w:r>
      <w:r w:rsidR="002A4F32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 w:rsidR="002A4F32">
        <w:rPr>
          <w:rFonts w:ascii="Arial" w:eastAsia="Arial" w:hAnsi="Arial" w:cs="Arial"/>
          <w:color w:val="231F20"/>
          <w:sz w:val="18"/>
          <w:szCs w:val="18"/>
        </w:rPr>
        <w:t>effectiveness.</w:t>
      </w:r>
    </w:p>
    <w:p w14:paraId="10CBE0D2" w14:textId="1C6A19FB" w:rsidR="00E124F6" w:rsidRDefault="00E124F6">
      <w:pPr>
        <w:spacing w:after="0" w:line="200" w:lineRule="exact"/>
        <w:rPr>
          <w:sz w:val="20"/>
          <w:szCs w:val="20"/>
        </w:rPr>
      </w:pPr>
    </w:p>
    <w:p w14:paraId="2D737A7E" w14:textId="422EF21D" w:rsidR="00560DF2" w:rsidRDefault="00560DF2">
      <w:pPr>
        <w:spacing w:after="0" w:line="200" w:lineRule="exact"/>
        <w:rPr>
          <w:sz w:val="20"/>
          <w:szCs w:val="20"/>
        </w:rPr>
      </w:pPr>
    </w:p>
    <w:p w14:paraId="1E0B212C" w14:textId="581A7A3A" w:rsidR="00560DF2" w:rsidDel="00A7727B" w:rsidRDefault="00560DF2">
      <w:pPr>
        <w:spacing w:after="0" w:line="200" w:lineRule="exact"/>
        <w:rPr>
          <w:del w:id="29" w:author="Keathley, Lew" w:date="2020-08-19T08:16:00Z"/>
          <w:sz w:val="20"/>
          <w:szCs w:val="20"/>
        </w:rPr>
      </w:pPr>
    </w:p>
    <w:p w14:paraId="3DBB2D40" w14:textId="0ACFF39E" w:rsidR="00560DF2" w:rsidDel="00A7727B" w:rsidRDefault="00560DF2">
      <w:pPr>
        <w:spacing w:after="0" w:line="200" w:lineRule="exact"/>
        <w:rPr>
          <w:del w:id="30" w:author="Keathley, Lew" w:date="2020-08-19T08:16:00Z"/>
          <w:sz w:val="20"/>
          <w:szCs w:val="20"/>
        </w:rPr>
      </w:pPr>
    </w:p>
    <w:p w14:paraId="0406F0B1" w14:textId="194C73E5" w:rsidR="00560DF2" w:rsidDel="00A7727B" w:rsidRDefault="00560DF2">
      <w:pPr>
        <w:spacing w:after="0" w:line="200" w:lineRule="exact"/>
        <w:rPr>
          <w:del w:id="31" w:author="Keathley, Lew" w:date="2020-08-19T08:17:00Z"/>
          <w:sz w:val="20"/>
          <w:szCs w:val="20"/>
        </w:rPr>
      </w:pPr>
    </w:p>
    <w:p w14:paraId="2506D782" w14:textId="12865C5D" w:rsidR="00560DF2" w:rsidRDefault="00560DF2">
      <w:pPr>
        <w:spacing w:after="0" w:line="200" w:lineRule="exact"/>
        <w:rPr>
          <w:sz w:val="20"/>
          <w:szCs w:val="20"/>
        </w:rPr>
      </w:pPr>
    </w:p>
    <w:p w14:paraId="47920FDC" w14:textId="49774DFA" w:rsidR="00560DF2" w:rsidRDefault="00560DF2">
      <w:pPr>
        <w:spacing w:after="0" w:line="200" w:lineRule="exact"/>
        <w:rPr>
          <w:sz w:val="20"/>
          <w:szCs w:val="20"/>
        </w:rPr>
      </w:pPr>
    </w:p>
    <w:p w14:paraId="00F74E9C" w14:textId="2A8F6188" w:rsidR="00560DF2" w:rsidRDefault="00560DF2">
      <w:pPr>
        <w:spacing w:after="0" w:line="200" w:lineRule="exact"/>
        <w:rPr>
          <w:sz w:val="20"/>
          <w:szCs w:val="20"/>
        </w:rPr>
      </w:pPr>
    </w:p>
    <w:p w14:paraId="75A762D9" w14:textId="77777777" w:rsidR="00A7727B" w:rsidRPr="00186BE1" w:rsidRDefault="00A7727B" w:rsidP="00A7727B">
      <w:pPr>
        <w:pBdr>
          <w:bottom w:val="double" w:sz="6" w:space="1" w:color="auto"/>
        </w:pBdr>
        <w:rPr>
          <w:ins w:id="32" w:author="Keathley, Lew" w:date="2020-08-19T08:18:00Z"/>
          <w:rFonts w:ascii="Arial" w:hAnsi="Arial" w:cs="Arial"/>
        </w:rPr>
      </w:pPr>
    </w:p>
    <w:p w14:paraId="599D7459" w14:textId="77777777" w:rsidR="00560DF2" w:rsidDel="00A6015B" w:rsidRDefault="00560DF2">
      <w:pPr>
        <w:spacing w:after="0" w:line="200" w:lineRule="exact"/>
        <w:rPr>
          <w:del w:id="33" w:author="Dean, Shaylyn" w:date="2020-08-10T08:50:00Z"/>
          <w:sz w:val="20"/>
          <w:szCs w:val="20"/>
        </w:rPr>
      </w:pPr>
    </w:p>
    <w:p w14:paraId="787CA29D" w14:textId="4BF94696" w:rsidR="00E124F6" w:rsidDel="00A7727B" w:rsidRDefault="00E124F6">
      <w:pPr>
        <w:spacing w:after="0" w:line="200" w:lineRule="exact"/>
        <w:rPr>
          <w:del w:id="34" w:author="Keathley, Lew" w:date="2020-08-19T08:18:00Z"/>
          <w:sz w:val="20"/>
          <w:szCs w:val="20"/>
        </w:rPr>
      </w:pPr>
    </w:p>
    <w:p w14:paraId="6077686E" w14:textId="3515D896" w:rsidR="00E124F6" w:rsidDel="00A7727B" w:rsidRDefault="00E124F6">
      <w:pPr>
        <w:spacing w:before="13" w:after="0" w:line="260" w:lineRule="exact"/>
        <w:rPr>
          <w:del w:id="35" w:author="Keathley, Lew" w:date="2020-08-19T08:18:00Z"/>
          <w:sz w:val="26"/>
          <w:szCs w:val="26"/>
        </w:rPr>
      </w:pPr>
    </w:p>
    <w:p w14:paraId="5077D6BB" w14:textId="68CA804B" w:rsidR="00A7727B" w:rsidRPr="00186BE1" w:rsidRDefault="00A7727B" w:rsidP="00A7727B">
      <w:pPr>
        <w:pStyle w:val="MO2"/>
        <w:tabs>
          <w:tab w:val="clear" w:pos="-1728"/>
          <w:tab w:val="clear" w:pos="-1008"/>
          <w:tab w:val="clear" w:pos="-288"/>
          <w:tab w:val="clear" w:pos="288"/>
          <w:tab w:val="clear" w:pos="432"/>
          <w:tab w:val="clear" w:pos="576"/>
          <w:tab w:val="clear" w:pos="864"/>
          <w:tab w:val="clear" w:pos="1152"/>
          <w:tab w:val="clear" w:pos="1296"/>
          <w:tab w:val="clear" w:pos="1440"/>
          <w:tab w:val="clear" w:pos="1728"/>
          <w:tab w:val="clear" w:pos="2016"/>
          <w:tab w:val="clear" w:pos="2736"/>
          <w:tab w:val="clear" w:pos="3168"/>
          <w:tab w:val="left" w:pos="1800"/>
          <w:tab w:val="right" w:pos="9360"/>
        </w:tabs>
        <w:ind w:right="-360"/>
        <w:rPr>
          <w:ins w:id="36" w:author="Keathley, Lew" w:date="2020-08-19T08:17:00Z"/>
          <w:rFonts w:ascii="Arial" w:hAnsi="Arial" w:cs="Arial"/>
          <w:sz w:val="20"/>
        </w:rPr>
      </w:pPr>
      <w:ins w:id="37" w:author="Keathley, Lew" w:date="2020-08-19T08:17:00Z">
        <w:r w:rsidRPr="00186BE1">
          <w:rPr>
            <w:rFonts w:ascii="Arial" w:hAnsi="Arial" w:cs="Arial"/>
            <w:sz w:val="20"/>
          </w:rPr>
          <w:t>DATE OF ISSUE:</w:t>
        </w:r>
        <w:r w:rsidRPr="00186BE1"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>August 2</w:t>
        </w:r>
      </w:ins>
      <w:r w:rsidR="003A739C" w:rsidRPr="009903A0">
        <w:rPr>
          <w:rFonts w:ascii="Arial" w:hAnsi="Arial" w:cs="Arial"/>
          <w:color w:val="C00000"/>
          <w:sz w:val="20"/>
          <w:u w:val="single"/>
        </w:rPr>
        <w:t>6</w:t>
      </w:r>
      <w:ins w:id="38" w:author="Keathley, Lew" w:date="2020-08-19T08:17:00Z">
        <w:r>
          <w:rPr>
            <w:rFonts w:ascii="Arial" w:hAnsi="Arial" w:cs="Arial"/>
            <w:sz w:val="20"/>
          </w:rPr>
          <w:t>, 2020</w:t>
        </w:r>
        <w:r w:rsidRPr="00186BE1"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 xml:space="preserve">DATE EFFECTIVE: September </w:t>
        </w:r>
        <w:r w:rsidRPr="009903A0">
          <w:rPr>
            <w:rFonts w:ascii="Arial" w:hAnsi="Arial" w:cs="Arial"/>
            <w:color w:val="C00000"/>
            <w:sz w:val="20"/>
            <w:u w:val="single"/>
          </w:rPr>
          <w:t>2</w:t>
        </w:r>
      </w:ins>
      <w:r w:rsidR="003A739C" w:rsidRPr="009903A0">
        <w:rPr>
          <w:rFonts w:ascii="Arial" w:hAnsi="Arial" w:cs="Arial"/>
          <w:color w:val="C00000"/>
          <w:sz w:val="20"/>
          <w:u w:val="single"/>
        </w:rPr>
        <w:t>5</w:t>
      </w:r>
      <w:ins w:id="39" w:author="Keathley, Lew" w:date="2020-08-19T08:17:00Z">
        <w:r w:rsidRPr="009903A0">
          <w:rPr>
            <w:rFonts w:ascii="Arial" w:hAnsi="Arial" w:cs="Arial"/>
            <w:color w:val="C00000"/>
            <w:sz w:val="20"/>
            <w:u w:val="single"/>
          </w:rPr>
          <w:t>,</w:t>
        </w:r>
        <w:r>
          <w:rPr>
            <w:rFonts w:ascii="Arial" w:hAnsi="Arial" w:cs="Arial"/>
            <w:sz w:val="20"/>
          </w:rPr>
          <w:t xml:space="preserve"> 2020</w:t>
        </w:r>
      </w:ins>
    </w:p>
    <w:p w14:paraId="2075AF92" w14:textId="77777777" w:rsidR="00A7727B" w:rsidRPr="00186BE1" w:rsidRDefault="00A7727B">
      <w:pPr>
        <w:pStyle w:val="MO2"/>
        <w:tabs>
          <w:tab w:val="clear" w:pos="-1728"/>
          <w:tab w:val="clear" w:pos="-1008"/>
          <w:tab w:val="clear" w:pos="-288"/>
          <w:tab w:val="clear" w:pos="288"/>
          <w:tab w:val="clear" w:pos="432"/>
          <w:tab w:val="clear" w:pos="576"/>
          <w:tab w:val="clear" w:pos="864"/>
          <w:tab w:val="clear" w:pos="1152"/>
          <w:tab w:val="clear" w:pos="1296"/>
          <w:tab w:val="clear" w:pos="1440"/>
          <w:tab w:val="clear" w:pos="1728"/>
          <w:tab w:val="clear" w:pos="2016"/>
          <w:tab w:val="clear" w:pos="2736"/>
          <w:tab w:val="clear" w:pos="3168"/>
          <w:tab w:val="left" w:pos="1800"/>
          <w:tab w:val="right" w:pos="9360"/>
        </w:tabs>
        <w:ind w:right="-360"/>
        <w:rPr>
          <w:ins w:id="40" w:author="Keathley, Lew" w:date="2020-08-19T08:17:00Z"/>
          <w:rFonts w:ascii="Arial" w:hAnsi="Arial" w:cs="Arial"/>
          <w:sz w:val="20"/>
        </w:rPr>
        <w:pPrChange w:id="41" w:author="Keathley, Lew" w:date="2020-08-19T08:18:00Z">
          <w:pPr>
            <w:pStyle w:val="MO2"/>
            <w:tabs>
              <w:tab w:val="clear" w:pos="-1728"/>
              <w:tab w:val="clear" w:pos="-1008"/>
              <w:tab w:val="clear" w:pos="-288"/>
              <w:tab w:val="clear" w:pos="288"/>
              <w:tab w:val="clear" w:pos="432"/>
              <w:tab w:val="clear" w:pos="576"/>
              <w:tab w:val="clear" w:pos="864"/>
              <w:tab w:val="clear" w:pos="1152"/>
              <w:tab w:val="clear" w:pos="1296"/>
              <w:tab w:val="clear" w:pos="1440"/>
              <w:tab w:val="clear" w:pos="1728"/>
              <w:tab w:val="clear" w:pos="2016"/>
              <w:tab w:val="clear" w:pos="2736"/>
              <w:tab w:val="clear" w:pos="3168"/>
              <w:tab w:val="left" w:pos="1800"/>
              <w:tab w:val="right" w:pos="9360"/>
            </w:tabs>
            <w:jc w:val="center"/>
          </w:pPr>
        </w:pPrChange>
      </w:pPr>
    </w:p>
    <w:p w14:paraId="6FEE4A9C" w14:textId="77777777" w:rsidR="00A7727B" w:rsidRPr="00A7727B" w:rsidRDefault="00A7727B">
      <w:pPr>
        <w:pStyle w:val="MO2"/>
        <w:tabs>
          <w:tab w:val="clear" w:pos="-1728"/>
          <w:tab w:val="clear" w:pos="-1008"/>
          <w:tab w:val="clear" w:pos="-288"/>
          <w:tab w:val="clear" w:pos="288"/>
          <w:tab w:val="clear" w:pos="432"/>
          <w:tab w:val="clear" w:pos="576"/>
          <w:tab w:val="clear" w:pos="864"/>
          <w:tab w:val="clear" w:pos="1152"/>
          <w:tab w:val="clear" w:pos="1296"/>
          <w:tab w:val="clear" w:pos="1440"/>
          <w:tab w:val="clear" w:pos="1728"/>
          <w:tab w:val="clear" w:pos="2016"/>
          <w:tab w:val="clear" w:pos="2736"/>
          <w:tab w:val="clear" w:pos="3168"/>
          <w:tab w:val="left" w:pos="1800"/>
          <w:tab w:val="right" w:pos="9360"/>
        </w:tabs>
        <w:ind w:right="-360"/>
        <w:rPr>
          <w:ins w:id="42" w:author="Keathley, Lew" w:date="2020-08-19T08:18:00Z"/>
          <w:rFonts w:ascii="Arial" w:hAnsi="Arial" w:cs="Arial"/>
          <w:sz w:val="20"/>
          <w:rPrChange w:id="43" w:author="Keathley, Lew" w:date="2020-08-19T08:18:00Z">
            <w:rPr>
              <w:ins w:id="44" w:author="Keathley, Lew" w:date="2020-08-19T08:18:00Z"/>
              <w:rFonts w:ascii="Arial" w:hAnsi="Arial" w:cs="Arial"/>
            </w:rPr>
          </w:rPrChange>
        </w:rPr>
        <w:pPrChange w:id="45" w:author="Keathley, Lew" w:date="2020-08-19T08:18:00Z">
          <w:pPr>
            <w:tabs>
              <w:tab w:val="left" w:pos="1800"/>
              <w:tab w:val="right" w:pos="9360"/>
            </w:tabs>
            <w:ind w:right="-360"/>
          </w:pPr>
        </w:pPrChange>
      </w:pPr>
      <w:ins w:id="46" w:author="Keathley, Lew" w:date="2020-08-19T08:17:00Z">
        <w:r w:rsidRPr="00A7727B">
          <w:rPr>
            <w:rFonts w:ascii="Arial" w:hAnsi="Arial" w:cs="Arial"/>
            <w:sz w:val="20"/>
            <w:rPrChange w:id="47" w:author="Keathley, Lew" w:date="2020-08-19T08:18:00Z">
              <w:rPr>
                <w:rFonts w:ascii="Arial" w:hAnsi="Arial" w:cs="Arial"/>
              </w:rPr>
            </w:rPrChange>
          </w:rPr>
          <w:t>ISSUED BY:</w:t>
        </w:r>
        <w:r w:rsidRPr="00A7727B">
          <w:rPr>
            <w:rFonts w:ascii="Arial" w:hAnsi="Arial" w:cs="Arial"/>
            <w:sz w:val="20"/>
            <w:rPrChange w:id="48" w:author="Keathley, Lew" w:date="2020-08-19T08:18:00Z">
              <w:rPr>
                <w:rFonts w:ascii="Arial" w:hAnsi="Arial" w:cs="Arial"/>
              </w:rPr>
            </w:rPrChange>
          </w:rPr>
          <w:tab/>
          <w:t>Scott Weitzel, Managing Director, Regulatory &amp; Legislative Affairs</w:t>
        </w:r>
      </w:ins>
    </w:p>
    <w:p w14:paraId="0AB7484E" w14:textId="32728F40" w:rsidR="00A7727B" w:rsidRDefault="00A7727B">
      <w:pPr>
        <w:pStyle w:val="MO2"/>
        <w:tabs>
          <w:tab w:val="clear" w:pos="-1728"/>
          <w:tab w:val="clear" w:pos="-1008"/>
          <w:tab w:val="clear" w:pos="-288"/>
          <w:tab w:val="clear" w:pos="288"/>
          <w:tab w:val="clear" w:pos="432"/>
          <w:tab w:val="clear" w:pos="576"/>
          <w:tab w:val="clear" w:pos="864"/>
          <w:tab w:val="clear" w:pos="1152"/>
          <w:tab w:val="clear" w:pos="1296"/>
          <w:tab w:val="clear" w:pos="1440"/>
          <w:tab w:val="clear" w:pos="1728"/>
          <w:tab w:val="clear" w:pos="2016"/>
          <w:tab w:val="clear" w:pos="2736"/>
          <w:tab w:val="clear" w:pos="3168"/>
          <w:tab w:val="left" w:pos="1800"/>
          <w:tab w:val="right" w:pos="9360"/>
        </w:tabs>
        <w:ind w:right="-360"/>
        <w:rPr>
          <w:ins w:id="49" w:author="Keathley, Lew" w:date="2020-08-19T08:17:00Z"/>
        </w:rPr>
        <w:pPrChange w:id="50" w:author="Keathley, Lew" w:date="2020-08-19T08:18:00Z">
          <w:pPr>
            <w:tabs>
              <w:tab w:val="left" w:pos="1800"/>
              <w:tab w:val="right" w:pos="9360"/>
            </w:tabs>
            <w:jc w:val="both"/>
          </w:pPr>
        </w:pPrChange>
      </w:pPr>
      <w:ins w:id="51" w:author="Keathley, Lew" w:date="2020-08-19T08:17:00Z">
        <w:r w:rsidRPr="00A7727B">
          <w:rPr>
            <w:rFonts w:ascii="Arial" w:hAnsi="Arial" w:cs="Arial"/>
            <w:sz w:val="20"/>
            <w:rPrChange w:id="52" w:author="Keathley, Lew" w:date="2020-08-19T08:18:00Z">
              <w:rPr>
                <w:rFonts w:ascii="Arial" w:hAnsi="Arial" w:cs="Arial"/>
              </w:rPr>
            </w:rPrChange>
          </w:rPr>
          <w:tab/>
          <w:t>Spire Missouri Inc., St. Louis, MO. 63101</w:t>
        </w:r>
      </w:ins>
    </w:p>
    <w:p w14:paraId="5FEE267D" w14:textId="2334AA0B" w:rsidR="00E124F6" w:rsidDel="00A7727B" w:rsidRDefault="00E43445" w:rsidP="00A7727B">
      <w:pPr>
        <w:tabs>
          <w:tab w:val="left" w:pos="1940"/>
          <w:tab w:val="left" w:pos="6540"/>
        </w:tabs>
        <w:spacing w:before="34" w:after="0" w:line="240" w:lineRule="auto"/>
        <w:ind w:left="140" w:right="-20"/>
        <w:rPr>
          <w:del w:id="53" w:author="Keathley, Lew" w:date="2020-08-19T08:17:00Z"/>
          <w:rFonts w:ascii="Arial" w:eastAsia="Arial" w:hAnsi="Arial" w:cs="Arial"/>
          <w:sz w:val="20"/>
          <w:szCs w:val="20"/>
        </w:rPr>
      </w:pPr>
      <w:del w:id="54" w:author="Keathley, Lew" w:date="2020-08-19T08:17:00Z">
        <w:r w:rsidDel="00A7727B">
          <w:rPr>
            <w:noProof/>
          </w:rPr>
          <mc:AlternateContent>
            <mc:Choice Requires="wpg">
              <w:drawing>
                <wp:anchor distT="0" distB="0" distL="114300" distR="114300" simplePos="0" relativeHeight="251658240" behindDoc="1" locked="0" layoutInCell="1" allowOverlap="1" wp14:anchorId="1F32932F" wp14:editId="72453D4D">
                  <wp:simplePos x="0" y="0"/>
                  <wp:positionH relativeFrom="page">
                    <wp:posOffset>890270</wp:posOffset>
                  </wp:positionH>
                  <wp:positionV relativeFrom="paragraph">
                    <wp:posOffset>-150495</wp:posOffset>
                  </wp:positionV>
                  <wp:extent cx="5991860" cy="28575"/>
                  <wp:effectExtent l="4445" t="1905" r="4445" b="7620"/>
                  <wp:wrapNone/>
                  <wp:docPr id="1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91860" cy="28575"/>
                            <a:chOff x="1402" y="-237"/>
                            <a:chExt cx="9436" cy="45"/>
                          </a:xfrm>
                        </wpg:grpSpPr>
                        <wpg:grpSp>
                          <wpg:cNvPr id="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410" y="-200"/>
                              <a:ext cx="9420" cy="2"/>
                              <a:chOff x="1410" y="-200"/>
                              <a:chExt cx="9420" cy="2"/>
                            </a:xfrm>
                          </wpg:grpSpPr>
                          <wps:wsp>
                            <wps:cNvPr id="3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410" y="-200"/>
                                <a:ext cx="9420" cy="2"/>
                              </a:xfrm>
                              <a:custGeom>
                                <a:avLst/>
                                <a:gdLst>
                                  <a:gd name="T0" fmla="+- 0 1410 1410"/>
                                  <a:gd name="T1" fmla="*/ T0 w 9420"/>
                                  <a:gd name="T2" fmla="+- 0 10830 1410"/>
                                  <a:gd name="T3" fmla="*/ T2 w 942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420">
                                    <a:moveTo>
                                      <a:pt x="0" y="0"/>
                                    </a:moveTo>
                                    <a:lnTo>
                                      <a:pt x="9420" y="0"/>
                                    </a:lnTo>
                                  </a:path>
                                </a:pathLst>
                              </a:custGeom>
                              <a:noFill/>
                              <a:ln w="10413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1410" y="-228"/>
                              <a:ext cx="9420" cy="2"/>
                              <a:chOff x="1410" y="-228"/>
                              <a:chExt cx="9420" cy="2"/>
                            </a:xfrm>
                          </wpg:grpSpPr>
                          <wps:wsp>
                            <wps:cNvPr id="5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1410" y="-228"/>
                                <a:ext cx="9420" cy="2"/>
                              </a:xfrm>
                              <a:custGeom>
                                <a:avLst/>
                                <a:gdLst>
                                  <a:gd name="T0" fmla="+- 0 1410 1410"/>
                                  <a:gd name="T1" fmla="*/ T0 w 9420"/>
                                  <a:gd name="T2" fmla="+- 0 10830 1410"/>
                                  <a:gd name="T3" fmla="*/ T2 w 942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420">
                                    <a:moveTo>
                                      <a:pt x="0" y="0"/>
                                    </a:moveTo>
                                    <a:lnTo>
                                      <a:pt x="9420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D675EAD" id="Group 2" o:spid="_x0000_s1026" style="position:absolute;margin-left:70.1pt;margin-top:-11.85pt;width:471.8pt;height:2.25pt;z-index:-251658240;mso-position-horizontal-relative:page" coordorigin="1402,-237" coordsize="943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">
                  <v:group id="Group 5" o:spid="_x0000_s1027" style="position:absolute;left:1410;top:-200;width:9420;height:2" coordorigin="1410,-200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 id="Freeform 6" o:spid="_x0000_s1028" style="position:absolute;left:1410;top:-200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" path="m,l9420,e" filled="f" strokecolor="#231f20" strokeweight=".28925mm">
                      <v:path arrowok="t" o:connecttype="custom" o:connectlocs="0,0;9420,0" o:connectangles="0,0"/>
                    </v:shape>
                  </v:group>
                  <v:group id="Group 3" o:spid="_x0000_s1029" style="position:absolute;left:1410;top:-228;width:9420;height:2" coordorigin="1410,-228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4" o:spid="_x0000_s1030" style="position:absolute;left:1410;top:-228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" path="m,l9420,e" filled="f" strokecolor="#231f20" strokeweight=".82pt">
                      <v:path arrowok="t" o:connecttype="custom" o:connectlocs="0,0;9420,0" o:connectangles="0,0"/>
                    </v:shape>
                  </v:group>
                  <w10:wrap anchorx="page"/>
                </v:group>
              </w:pict>
            </mc:Fallback>
          </mc:AlternateContent>
        </w:r>
        <w:r w:rsidR="002A4F32" w:rsidDel="00A7727B">
          <w:rPr>
            <w:rFonts w:ascii="Arial" w:eastAsia="Arial" w:hAnsi="Arial" w:cs="Arial"/>
            <w:color w:val="231F20"/>
            <w:sz w:val="20"/>
            <w:szCs w:val="20"/>
          </w:rPr>
          <w:delText>DATE OF ISSUE:</w:delText>
        </w:r>
        <w:r w:rsidR="002A4F32" w:rsidDel="00A7727B">
          <w:rPr>
            <w:rFonts w:ascii="Arial" w:eastAsia="Arial" w:hAnsi="Arial" w:cs="Arial"/>
            <w:color w:val="231F20"/>
            <w:sz w:val="20"/>
            <w:szCs w:val="20"/>
          </w:rPr>
          <w:tab/>
          <w:delText>May 1, 2019</w:delText>
        </w:r>
      </w:del>
      <w:ins w:id="55" w:author="Dean, Shaylyn" w:date="2020-08-18T08:10:00Z">
        <w:del w:id="56" w:author="Keathley, Lew" w:date="2020-08-19T08:17:00Z">
          <w:r w:rsidR="00836669" w:rsidDel="00A7727B">
            <w:rPr>
              <w:rFonts w:ascii="Arial" w:eastAsia="Arial" w:hAnsi="Arial" w:cs="Arial"/>
              <w:color w:val="231F20"/>
              <w:sz w:val="20"/>
              <w:szCs w:val="20"/>
            </w:rPr>
            <w:delText>August 24, 2020</w:delText>
          </w:r>
        </w:del>
      </w:ins>
      <w:del w:id="57" w:author="Keathley, Lew" w:date="2020-08-19T08:17:00Z">
        <w:r w:rsidR="002A4F32" w:rsidDel="00A7727B">
          <w:rPr>
            <w:rFonts w:ascii="Arial" w:eastAsia="Arial" w:hAnsi="Arial" w:cs="Arial"/>
            <w:color w:val="231F20"/>
            <w:sz w:val="20"/>
            <w:szCs w:val="20"/>
          </w:rPr>
          <w:tab/>
          <w:delText>DATE EFFECTIVE: June</w:delText>
        </w:r>
        <w:r w:rsidR="002A4F32" w:rsidDel="00A7727B">
          <w:rPr>
            <w:rFonts w:ascii="Arial" w:eastAsia="Arial" w:hAnsi="Arial" w:cs="Arial"/>
            <w:color w:val="231F20"/>
            <w:spacing w:val="-2"/>
            <w:sz w:val="20"/>
            <w:szCs w:val="20"/>
          </w:rPr>
          <w:delText xml:space="preserve"> </w:delText>
        </w:r>
        <w:r w:rsidR="002A4F32" w:rsidDel="00A7727B">
          <w:rPr>
            <w:rFonts w:ascii="Arial" w:eastAsia="Arial" w:hAnsi="Arial" w:cs="Arial"/>
            <w:color w:val="231F20"/>
            <w:sz w:val="20"/>
            <w:szCs w:val="20"/>
          </w:rPr>
          <w:delText>1, 2019</w:delText>
        </w:r>
      </w:del>
      <w:ins w:id="58" w:author="Dean, Shaylyn" w:date="2020-08-18T08:10:00Z">
        <w:del w:id="59" w:author="Keathley, Lew" w:date="2020-08-19T08:17:00Z">
          <w:r w:rsidR="00836669" w:rsidDel="00A7727B">
            <w:rPr>
              <w:rFonts w:ascii="Arial" w:eastAsia="Arial" w:hAnsi="Arial" w:cs="Arial"/>
              <w:color w:val="231F20"/>
              <w:sz w:val="20"/>
              <w:szCs w:val="20"/>
            </w:rPr>
            <w:delText>September 23, 2020</w:delText>
          </w:r>
        </w:del>
      </w:ins>
    </w:p>
    <w:p w14:paraId="4E478424" w14:textId="366C3A45" w:rsidR="00E124F6" w:rsidDel="00A7727B" w:rsidRDefault="00E124F6" w:rsidP="00A7727B">
      <w:pPr>
        <w:tabs>
          <w:tab w:val="left" w:pos="1940"/>
          <w:tab w:val="left" w:pos="6540"/>
        </w:tabs>
        <w:spacing w:before="34" w:after="0" w:line="240" w:lineRule="auto"/>
        <w:ind w:left="140" w:right="-20"/>
        <w:rPr>
          <w:del w:id="60" w:author="Keathley, Lew" w:date="2020-08-19T08:17:00Z"/>
        </w:rPr>
      </w:pPr>
    </w:p>
    <w:p w14:paraId="28A54726" w14:textId="0172DDE6" w:rsidR="00E124F6" w:rsidDel="00A7727B" w:rsidRDefault="002A4F32" w:rsidP="00A7727B">
      <w:pPr>
        <w:tabs>
          <w:tab w:val="left" w:pos="1940"/>
          <w:tab w:val="left" w:pos="6540"/>
        </w:tabs>
        <w:spacing w:before="34" w:after="0" w:line="240" w:lineRule="auto"/>
        <w:ind w:left="140" w:right="-20"/>
        <w:rPr>
          <w:del w:id="61" w:author="Keathley, Lew" w:date="2020-08-19T08:17:00Z"/>
          <w:rFonts w:ascii="Arial" w:eastAsia="Arial" w:hAnsi="Arial" w:cs="Arial"/>
          <w:sz w:val="20"/>
          <w:szCs w:val="20"/>
        </w:rPr>
      </w:pPr>
      <w:del w:id="62" w:author="Keathley, Lew" w:date="2020-08-19T08:17:00Z">
        <w:r w:rsidDel="00A7727B">
          <w:rPr>
            <w:rFonts w:ascii="Arial" w:eastAsia="Arial" w:hAnsi="Arial" w:cs="Arial"/>
            <w:color w:val="231F20"/>
            <w:sz w:val="20"/>
            <w:szCs w:val="20"/>
          </w:rPr>
          <w:delText>ISSUED</w:delText>
        </w:r>
        <w:r w:rsidDel="00A7727B">
          <w:rPr>
            <w:rFonts w:ascii="Arial" w:eastAsia="Arial" w:hAnsi="Arial" w:cs="Arial"/>
            <w:color w:val="231F20"/>
            <w:spacing w:val="-1"/>
            <w:sz w:val="20"/>
            <w:szCs w:val="20"/>
          </w:rPr>
          <w:delText xml:space="preserve"> </w:delText>
        </w:r>
        <w:r w:rsidDel="00A7727B">
          <w:rPr>
            <w:rFonts w:ascii="Arial" w:eastAsia="Arial" w:hAnsi="Arial" w:cs="Arial"/>
            <w:color w:val="231F20"/>
            <w:sz w:val="20"/>
            <w:szCs w:val="20"/>
          </w:rPr>
          <w:delText>BY:</w:delText>
        </w:r>
        <w:r w:rsidDel="00A7727B">
          <w:rPr>
            <w:rFonts w:ascii="Arial" w:eastAsia="Arial" w:hAnsi="Arial" w:cs="Arial"/>
            <w:color w:val="231F20"/>
            <w:sz w:val="20"/>
            <w:szCs w:val="20"/>
          </w:rPr>
          <w:tab/>
          <w:delText>Scott</w:delText>
        </w:r>
        <w:r w:rsidDel="00A7727B">
          <w:rPr>
            <w:rFonts w:ascii="Arial" w:eastAsia="Arial" w:hAnsi="Arial" w:cs="Arial"/>
            <w:color w:val="231F20"/>
            <w:spacing w:val="-1"/>
            <w:sz w:val="20"/>
            <w:szCs w:val="20"/>
          </w:rPr>
          <w:delText xml:space="preserve"> </w:delText>
        </w:r>
        <w:r w:rsidDel="00A7727B">
          <w:rPr>
            <w:rFonts w:ascii="Arial" w:eastAsia="Arial" w:hAnsi="Arial" w:cs="Arial"/>
            <w:color w:val="231F20"/>
            <w:sz w:val="20"/>
            <w:szCs w:val="20"/>
          </w:rPr>
          <w:delText>A.</w:delText>
        </w:r>
        <w:r w:rsidDel="00A7727B">
          <w:rPr>
            <w:rFonts w:ascii="Arial" w:eastAsia="Arial" w:hAnsi="Arial" w:cs="Arial"/>
            <w:color w:val="231F20"/>
            <w:spacing w:val="-1"/>
            <w:sz w:val="20"/>
            <w:szCs w:val="20"/>
          </w:rPr>
          <w:delText xml:space="preserve"> </w:delText>
        </w:r>
        <w:r w:rsidDel="00A7727B">
          <w:rPr>
            <w:rFonts w:ascii="Arial" w:eastAsia="Arial" w:hAnsi="Arial" w:cs="Arial"/>
            <w:color w:val="231F20"/>
            <w:sz w:val="20"/>
            <w:szCs w:val="20"/>
          </w:rPr>
          <w:delText>Weitzel,</w:delText>
        </w:r>
        <w:r w:rsidDel="00A7727B">
          <w:rPr>
            <w:rFonts w:ascii="Arial" w:eastAsia="Arial" w:hAnsi="Arial" w:cs="Arial"/>
            <w:color w:val="231F20"/>
            <w:spacing w:val="-1"/>
            <w:sz w:val="20"/>
            <w:szCs w:val="20"/>
          </w:rPr>
          <w:delText xml:space="preserve"> </w:delText>
        </w:r>
        <w:r w:rsidDel="00A7727B">
          <w:rPr>
            <w:rFonts w:ascii="Arial" w:eastAsia="Arial" w:hAnsi="Arial" w:cs="Arial"/>
            <w:color w:val="231F20"/>
            <w:sz w:val="20"/>
            <w:szCs w:val="20"/>
          </w:rPr>
          <w:delText>Dir</w:delText>
        </w:r>
        <w:r w:rsidDel="00A7727B">
          <w:rPr>
            <w:rFonts w:ascii="Arial" w:eastAsia="Arial" w:hAnsi="Arial" w:cs="Arial"/>
            <w:color w:val="231F20"/>
            <w:spacing w:val="1"/>
            <w:sz w:val="20"/>
            <w:szCs w:val="20"/>
          </w:rPr>
          <w:delText>ec</w:delText>
        </w:r>
        <w:r w:rsidDel="00A7727B">
          <w:rPr>
            <w:rFonts w:ascii="Arial" w:eastAsia="Arial" w:hAnsi="Arial" w:cs="Arial"/>
            <w:color w:val="231F20"/>
            <w:sz w:val="20"/>
            <w:szCs w:val="20"/>
          </w:rPr>
          <w:delText>tor,</w:delText>
        </w:r>
        <w:r w:rsidDel="00A7727B">
          <w:rPr>
            <w:rFonts w:ascii="Arial" w:eastAsia="Arial" w:hAnsi="Arial" w:cs="Arial"/>
            <w:color w:val="231F20"/>
            <w:spacing w:val="-1"/>
            <w:sz w:val="20"/>
            <w:szCs w:val="20"/>
          </w:rPr>
          <w:delText xml:space="preserve"> </w:delText>
        </w:r>
        <w:r w:rsidDel="00A7727B">
          <w:rPr>
            <w:rFonts w:ascii="Arial" w:eastAsia="Arial" w:hAnsi="Arial" w:cs="Arial"/>
            <w:color w:val="231F20"/>
            <w:sz w:val="20"/>
            <w:szCs w:val="20"/>
          </w:rPr>
          <w:delText>Rates</w:delText>
        </w:r>
        <w:r w:rsidDel="00A7727B">
          <w:rPr>
            <w:rFonts w:ascii="Arial" w:eastAsia="Arial" w:hAnsi="Arial" w:cs="Arial"/>
            <w:color w:val="231F20"/>
            <w:spacing w:val="-1"/>
            <w:sz w:val="20"/>
            <w:szCs w:val="20"/>
          </w:rPr>
          <w:delText xml:space="preserve"> </w:delText>
        </w:r>
        <w:r w:rsidDel="00A7727B">
          <w:rPr>
            <w:rFonts w:ascii="Arial" w:eastAsia="Arial" w:hAnsi="Arial" w:cs="Arial"/>
            <w:color w:val="231F20"/>
            <w:sz w:val="20"/>
            <w:szCs w:val="20"/>
          </w:rPr>
          <w:delText>&amp;</w:delText>
        </w:r>
        <w:r w:rsidDel="00A7727B">
          <w:rPr>
            <w:rFonts w:ascii="Arial" w:eastAsia="Arial" w:hAnsi="Arial" w:cs="Arial"/>
            <w:color w:val="231F20"/>
            <w:spacing w:val="-1"/>
            <w:sz w:val="20"/>
            <w:szCs w:val="20"/>
          </w:rPr>
          <w:delText xml:space="preserve"> </w:delText>
        </w:r>
        <w:r w:rsidDel="00A7727B">
          <w:rPr>
            <w:rFonts w:ascii="Arial" w:eastAsia="Arial" w:hAnsi="Arial" w:cs="Arial"/>
            <w:color w:val="231F20"/>
            <w:sz w:val="20"/>
            <w:szCs w:val="20"/>
          </w:rPr>
          <w:delText>Regulatory</w:delText>
        </w:r>
        <w:r w:rsidDel="00A7727B">
          <w:rPr>
            <w:rFonts w:ascii="Arial" w:eastAsia="Arial" w:hAnsi="Arial" w:cs="Arial"/>
            <w:color w:val="231F20"/>
            <w:spacing w:val="-1"/>
            <w:sz w:val="20"/>
            <w:szCs w:val="20"/>
          </w:rPr>
          <w:delText xml:space="preserve"> </w:delText>
        </w:r>
        <w:r w:rsidDel="00A7727B">
          <w:rPr>
            <w:rFonts w:ascii="Arial" w:eastAsia="Arial" w:hAnsi="Arial" w:cs="Arial"/>
            <w:color w:val="231F20"/>
            <w:sz w:val="20"/>
            <w:szCs w:val="20"/>
          </w:rPr>
          <w:delText>Affairs</w:delText>
        </w:r>
      </w:del>
    </w:p>
    <w:p w14:paraId="67A7501F" w14:textId="2EB77E5F" w:rsidR="00E124F6" w:rsidRDefault="002A4F32" w:rsidP="00A7727B">
      <w:pPr>
        <w:tabs>
          <w:tab w:val="left" w:pos="1940"/>
          <w:tab w:val="left" w:pos="6540"/>
        </w:tabs>
        <w:spacing w:before="34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del w:id="63" w:author="Keathley, Lew" w:date="2020-08-19T08:17:00Z">
        <w:r w:rsidDel="00A7727B">
          <w:rPr>
            <w:rFonts w:ascii="Arial" w:eastAsia="Arial" w:hAnsi="Arial" w:cs="Arial"/>
            <w:color w:val="231F20"/>
            <w:sz w:val="20"/>
            <w:szCs w:val="20"/>
          </w:rPr>
          <w:delText>Spire Missouri Inc., St. Louis, MO. 63101</w:delText>
        </w:r>
      </w:del>
    </w:p>
    <w:sectPr w:rsidR="00E124F6">
      <w:type w:val="continuous"/>
      <w:pgSz w:w="12240" w:h="15840"/>
      <w:pgMar w:top="12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athley, Lew">
    <w15:presenceInfo w15:providerId="AD" w15:userId="S::Lew.Keathley@spireenergy.com::7e6c6343-f6bc-4824-afc6-eaa9c17b55fc"/>
  </w15:person>
  <w15:person w15:author="Dean, Shaylyn">
    <w15:presenceInfo w15:providerId="AD" w15:userId="S::shaylyn.dean@spireenergy.com::75f4851c-efab-4ddc-9583-fa160693b5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F6"/>
    <w:rsid w:val="000D7325"/>
    <w:rsid w:val="001C6A1B"/>
    <w:rsid w:val="002A4F32"/>
    <w:rsid w:val="00361B49"/>
    <w:rsid w:val="003A739C"/>
    <w:rsid w:val="00513722"/>
    <w:rsid w:val="00560DF2"/>
    <w:rsid w:val="00622710"/>
    <w:rsid w:val="00810ECF"/>
    <w:rsid w:val="00836669"/>
    <w:rsid w:val="00844080"/>
    <w:rsid w:val="0091436B"/>
    <w:rsid w:val="00916DF0"/>
    <w:rsid w:val="009903A0"/>
    <w:rsid w:val="009C654A"/>
    <w:rsid w:val="00A54590"/>
    <w:rsid w:val="00A6015B"/>
    <w:rsid w:val="00A7727B"/>
    <w:rsid w:val="00AA280E"/>
    <w:rsid w:val="00BF7DBF"/>
    <w:rsid w:val="00D3498D"/>
    <w:rsid w:val="00E124F6"/>
    <w:rsid w:val="00E43445"/>
    <w:rsid w:val="00FE40D5"/>
    <w:rsid w:val="00F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4CBD4"/>
  <w15:docId w15:val="{565550CF-EA34-4834-88BB-A851E365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6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A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A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A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1B"/>
    <w:rPr>
      <w:rFonts w:ascii="Tahoma" w:hAnsi="Tahoma" w:cs="Tahoma"/>
      <w:sz w:val="16"/>
      <w:szCs w:val="16"/>
    </w:rPr>
  </w:style>
  <w:style w:type="paragraph" w:customStyle="1" w:styleId="MO2">
    <w:name w:val="MO2"/>
    <w:rsid w:val="00A7727B"/>
    <w:pPr>
      <w:widowControl/>
      <w:tabs>
        <w:tab w:val="left" w:pos="-1728"/>
        <w:tab w:val="left" w:pos="-1008"/>
        <w:tab w:val="left" w:pos="-288"/>
        <w:tab w:val="left" w:pos="288"/>
        <w:tab w:val="left" w:pos="432"/>
        <w:tab w:val="left" w:pos="576"/>
        <w:tab w:val="left" w:pos="864"/>
        <w:tab w:val="left" w:pos="1152"/>
        <w:tab w:val="left" w:pos="1296"/>
        <w:tab w:val="left" w:pos="1440"/>
        <w:tab w:val="left" w:pos="1728"/>
        <w:tab w:val="left" w:pos="2016"/>
        <w:tab w:val="left" w:pos="2736"/>
        <w:tab w:val="left" w:pos="316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MO1">
    <w:name w:val="MO1"/>
    <w:rsid w:val="00622710"/>
    <w:pPr>
      <w:widowControl/>
      <w:tabs>
        <w:tab w:val="left" w:pos="4320"/>
        <w:tab w:val="left" w:pos="7920"/>
      </w:tabs>
      <w:overflowPunct w:val="0"/>
      <w:autoSpaceDE w:val="0"/>
      <w:autoSpaceDN w:val="0"/>
      <w:adjustRightInd w:val="0"/>
      <w:spacing w:after="0" w:line="240" w:lineRule="auto"/>
      <w:ind w:right="-1170"/>
      <w:textAlignment w:val="baseline"/>
    </w:pPr>
    <w:rPr>
      <w:rFonts w:ascii="Univers (WN)" w:eastAsia="Times New Roman" w:hAnsi="Univers (WN)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9C4A0B07418468AEDE455314F622B" ma:contentTypeVersion="10" ma:contentTypeDescription="Create a new document." ma:contentTypeScope="" ma:versionID="34b048591e6127f082ddc9d73bd26cc5">
  <xsd:schema xmlns:xsd="http://www.w3.org/2001/XMLSchema" xmlns:xs="http://www.w3.org/2001/XMLSchema" xmlns:p="http://schemas.microsoft.com/office/2006/metadata/properties" xmlns:ns3="a895ca77-a5a5-4a42-900a-fb92fe83dc98" targetNamespace="http://schemas.microsoft.com/office/2006/metadata/properties" ma:root="true" ma:fieldsID="271d895516819868e06426aab027422b" ns3:_="">
    <xsd:import namespace="a895ca77-a5a5-4a42-900a-fb92fe83dc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5ca77-a5a5-4a42-900a-fb92fe83d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0CB5A3-61B7-432C-B7A0-896774B28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5ca77-a5a5-4a42-900a-fb92fe83d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EB3D1A-53E3-4C7D-B2CE-7C52096C5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7B095-E864-4E37-9897-3A8300D0DA6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895ca77-a5a5-4a42-900a-fb92fe83dc9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viewdocument.asp</vt:lpstr>
    </vt:vector>
  </TitlesOfParts>
  <Company>MOPSC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viewdocument.asp</dc:title>
  <dc:creator>Microsoft Office User</dc:creator>
  <cp:lastModifiedBy>Keathley, Lew</cp:lastModifiedBy>
  <cp:revision>8</cp:revision>
  <cp:lastPrinted>2019-05-22T13:50:00Z</cp:lastPrinted>
  <dcterms:created xsi:type="dcterms:W3CDTF">2020-08-24T15:54:00Z</dcterms:created>
  <dcterms:modified xsi:type="dcterms:W3CDTF">2020-08-26T19:45:00Z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  <property fmtid="{D5CDD505-2E9C-101B-9397-08002B2CF9AE}" pid="4" name="ContentTypeId">
    <vt:lpwstr>0x0101004F29C4A0B07418468AEDE455314F622B</vt:lpwstr>
  </property>
</Properties>
</file>