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45" w:rsidRPr="0081365B" w:rsidRDefault="00770545" w:rsidP="00770545">
      <w:pPr>
        <w:pStyle w:val="BodyText2"/>
        <w:tabs>
          <w:tab w:val="right" w:pos="10080"/>
        </w:tabs>
      </w:pPr>
      <w:r w:rsidRPr="0081365B">
        <w:t>STATE OF MISSOURI, PUBLIC SERVICE COMMISSION</w:t>
      </w:r>
    </w:p>
    <w:p w:rsidR="00770545" w:rsidRPr="0081365B" w:rsidRDefault="00770545" w:rsidP="00770545">
      <w:pPr>
        <w:pStyle w:val="Header"/>
        <w:tabs>
          <w:tab w:val="left" w:pos="1080"/>
          <w:tab w:val="left" w:pos="2700"/>
          <w:tab w:val="center" w:pos="3600"/>
          <w:tab w:val="left" w:pos="4500"/>
          <w:tab w:val="left" w:pos="5040"/>
          <w:tab w:val="center" w:pos="5940"/>
          <w:tab w:val="left" w:pos="6840"/>
          <w:tab w:val="right" w:pos="9000"/>
          <w:tab w:val="center" w:pos="9540"/>
          <w:tab w:val="right" w:pos="10080"/>
        </w:tabs>
        <w:ind w:right="-612"/>
        <w:rPr>
          <w:rFonts w:ascii="Arial" w:hAnsi="Arial" w:cs="Arial"/>
        </w:rPr>
      </w:pPr>
      <w:r w:rsidRPr="0081365B">
        <w:rPr>
          <w:rFonts w:ascii="Arial" w:hAnsi="Arial" w:cs="Arial"/>
        </w:rPr>
        <w:tab/>
      </w:r>
      <w:proofErr w:type="gramStart"/>
      <w:r w:rsidRPr="0081365B">
        <w:rPr>
          <w:rFonts w:ascii="Arial" w:hAnsi="Arial" w:cs="Arial"/>
        </w:rPr>
        <w:t>P.S.C. MO. No.</w:t>
      </w:r>
      <w:proofErr w:type="gramEnd"/>
      <w:r w:rsidRPr="0081365B">
        <w:rPr>
          <w:rFonts w:ascii="Arial" w:hAnsi="Arial" w:cs="Arial"/>
        </w:rPr>
        <w:tab/>
      </w:r>
      <w:r w:rsidRPr="0081365B">
        <w:rPr>
          <w:rFonts w:ascii="Arial" w:hAnsi="Arial" w:cs="Arial"/>
          <w:u w:val="single"/>
        </w:rPr>
        <w:tab/>
      </w:r>
      <w:proofErr w:type="gramStart"/>
      <w:r w:rsidRPr="0081365B">
        <w:rPr>
          <w:rFonts w:ascii="Arial" w:hAnsi="Arial" w:cs="Arial"/>
          <w:u w:val="single"/>
        </w:rPr>
        <w:t>1</w:t>
      </w:r>
      <w:r w:rsidRPr="0081365B">
        <w:rPr>
          <w:rFonts w:ascii="Arial" w:hAnsi="Arial" w:cs="Arial"/>
          <w:u w:val="single"/>
        </w:rPr>
        <w:tab/>
      </w:r>
      <w:r w:rsidRPr="0081365B">
        <w:rPr>
          <w:rFonts w:ascii="Arial" w:hAnsi="Arial" w:cs="Arial"/>
        </w:rPr>
        <w:tab/>
      </w:r>
      <w:r w:rsidRPr="0081365B">
        <w:rPr>
          <w:rFonts w:ascii="Arial" w:hAnsi="Arial" w:cs="Arial"/>
          <w:u w:val="single"/>
        </w:rPr>
        <w:tab/>
      </w:r>
      <w:del w:id="0" w:author="Erck Kristy" w:date="2015-12-18T10:39:00Z">
        <w:r w:rsidR="003E7664" w:rsidDel="00ED1D84">
          <w:rPr>
            <w:rFonts w:ascii="Arial" w:hAnsi="Arial" w:cs="Arial"/>
            <w:u w:val="single"/>
          </w:rPr>
          <w:delText>10</w:delText>
        </w:r>
        <w:r w:rsidR="003E7664" w:rsidRPr="00770545" w:rsidDel="00ED1D84">
          <w:rPr>
            <w:rFonts w:ascii="Arial" w:hAnsi="Arial" w:cs="Arial"/>
            <w:u w:val="single"/>
            <w:vertAlign w:val="superscript"/>
          </w:rPr>
          <w:delText>th</w:delText>
        </w:r>
      </w:del>
      <w:ins w:id="1" w:author="Erck Kristy" w:date="2015-12-18T10:39:00Z">
        <w:r w:rsidR="00ED1D84">
          <w:rPr>
            <w:rFonts w:ascii="Arial" w:hAnsi="Arial" w:cs="Arial"/>
            <w:u w:val="single"/>
          </w:rPr>
          <w:t>11</w:t>
        </w:r>
        <w:r w:rsidR="00ED1D84" w:rsidRPr="00770545">
          <w:rPr>
            <w:rFonts w:ascii="Arial" w:hAnsi="Arial" w:cs="Arial"/>
            <w:u w:val="single"/>
            <w:vertAlign w:val="superscript"/>
          </w:rPr>
          <w:t>th</w:t>
        </w:r>
      </w:ins>
      <w:r w:rsidRPr="0081365B">
        <w:rPr>
          <w:rFonts w:ascii="Arial" w:hAnsi="Arial" w:cs="Arial"/>
          <w:u w:val="single"/>
        </w:rPr>
        <w:tab/>
      </w:r>
      <w:r w:rsidRPr="0081365B">
        <w:rPr>
          <w:rFonts w:ascii="Arial" w:hAnsi="Arial" w:cs="Arial"/>
        </w:rPr>
        <w:tab/>
        <w:t>Revised Sheet No.</w:t>
      </w:r>
      <w:proofErr w:type="gramEnd"/>
      <w:r>
        <w:rPr>
          <w:rFonts w:ascii="Arial" w:hAnsi="Arial" w:cs="Arial"/>
          <w:u w:val="single"/>
        </w:rPr>
        <w:t xml:space="preserve">    </w:t>
      </w:r>
      <w:r w:rsidRPr="0081365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</w:t>
      </w:r>
      <w:r w:rsidRPr="0081365B">
        <w:rPr>
          <w:rFonts w:ascii="Arial" w:hAnsi="Arial" w:cs="Arial"/>
          <w:u w:val="single"/>
        </w:rPr>
        <w:t>12</w:t>
      </w:r>
      <w:r>
        <w:rPr>
          <w:rFonts w:ascii="Arial" w:hAnsi="Arial" w:cs="Arial"/>
          <w:u w:val="single"/>
        </w:rPr>
        <w:t xml:space="preserve">7           </w:t>
      </w:r>
    </w:p>
    <w:p w:rsidR="00770545" w:rsidRPr="0081365B" w:rsidRDefault="00770545" w:rsidP="00770545">
      <w:pPr>
        <w:pStyle w:val="Header"/>
        <w:tabs>
          <w:tab w:val="left" w:pos="1080"/>
          <w:tab w:val="left" w:pos="2700"/>
          <w:tab w:val="center" w:pos="3600"/>
          <w:tab w:val="left" w:pos="4500"/>
          <w:tab w:val="left" w:pos="5040"/>
          <w:tab w:val="center" w:pos="5940"/>
          <w:tab w:val="left" w:pos="6840"/>
          <w:tab w:val="right" w:pos="9000"/>
          <w:tab w:val="center" w:pos="9540"/>
          <w:tab w:val="right" w:pos="10080"/>
        </w:tabs>
        <w:ind w:right="-702"/>
        <w:rPr>
          <w:rFonts w:ascii="Arial" w:hAnsi="Arial" w:cs="Arial"/>
        </w:rPr>
      </w:pPr>
      <w:proofErr w:type="gramStart"/>
      <w:r w:rsidRPr="0081365B">
        <w:rPr>
          <w:rFonts w:ascii="Arial" w:hAnsi="Arial" w:cs="Arial"/>
        </w:rPr>
        <w:t>Canceling</w:t>
      </w:r>
      <w:r w:rsidRPr="0081365B">
        <w:rPr>
          <w:rFonts w:ascii="Arial" w:hAnsi="Arial" w:cs="Arial"/>
        </w:rPr>
        <w:tab/>
        <w:t>P.S.C. MO. No.</w:t>
      </w:r>
      <w:proofErr w:type="gramEnd"/>
      <w:r w:rsidRPr="0081365B">
        <w:rPr>
          <w:rFonts w:ascii="Arial" w:hAnsi="Arial" w:cs="Arial"/>
        </w:rPr>
        <w:tab/>
      </w:r>
      <w:r w:rsidRPr="0081365B">
        <w:rPr>
          <w:rFonts w:ascii="Arial" w:hAnsi="Arial" w:cs="Arial"/>
          <w:u w:val="single"/>
        </w:rPr>
        <w:tab/>
      </w:r>
      <w:proofErr w:type="gramStart"/>
      <w:r w:rsidRPr="0081365B">
        <w:rPr>
          <w:rFonts w:ascii="Arial" w:hAnsi="Arial" w:cs="Arial"/>
          <w:u w:val="single"/>
        </w:rPr>
        <w:t>1</w:t>
      </w:r>
      <w:r w:rsidRPr="0081365B">
        <w:rPr>
          <w:rFonts w:ascii="Arial" w:hAnsi="Arial" w:cs="Arial"/>
          <w:u w:val="single"/>
        </w:rPr>
        <w:tab/>
      </w:r>
      <w:r w:rsidRPr="0081365B">
        <w:rPr>
          <w:rFonts w:ascii="Arial" w:hAnsi="Arial" w:cs="Arial"/>
        </w:rPr>
        <w:tab/>
      </w:r>
      <w:r w:rsidRPr="0081365B">
        <w:rPr>
          <w:rFonts w:ascii="Arial" w:hAnsi="Arial" w:cs="Arial"/>
          <w:u w:val="single"/>
        </w:rPr>
        <w:tab/>
      </w:r>
      <w:del w:id="2" w:author="Erck Kristy" w:date="2015-12-18T10:39:00Z">
        <w:r w:rsidR="003E7664" w:rsidDel="00ED1D84">
          <w:rPr>
            <w:rFonts w:ascii="Arial" w:hAnsi="Arial" w:cs="Arial"/>
            <w:u w:val="single"/>
          </w:rPr>
          <w:delText>9</w:delText>
        </w:r>
        <w:r w:rsidR="003E7664" w:rsidRPr="00770545" w:rsidDel="00ED1D84">
          <w:rPr>
            <w:rFonts w:ascii="Arial" w:hAnsi="Arial" w:cs="Arial"/>
            <w:u w:val="single"/>
            <w:vertAlign w:val="superscript"/>
          </w:rPr>
          <w:delText>th</w:delText>
        </w:r>
      </w:del>
      <w:ins w:id="3" w:author="Erck Kristy" w:date="2015-12-18T10:39:00Z">
        <w:r w:rsidR="00ED1D84">
          <w:rPr>
            <w:rFonts w:ascii="Arial" w:hAnsi="Arial" w:cs="Arial"/>
            <w:u w:val="single"/>
          </w:rPr>
          <w:t>10</w:t>
        </w:r>
        <w:r w:rsidR="00ED1D84" w:rsidRPr="00770545">
          <w:rPr>
            <w:rFonts w:ascii="Arial" w:hAnsi="Arial" w:cs="Arial"/>
            <w:u w:val="single"/>
            <w:vertAlign w:val="superscript"/>
          </w:rPr>
          <w:t>th</w:t>
        </w:r>
      </w:ins>
      <w:r w:rsidRPr="0081365B">
        <w:rPr>
          <w:rFonts w:ascii="Arial" w:hAnsi="Arial" w:cs="Arial"/>
          <w:u w:val="single"/>
        </w:rPr>
        <w:tab/>
      </w:r>
      <w:r w:rsidRPr="0081365B">
        <w:rPr>
          <w:rFonts w:ascii="Arial" w:hAnsi="Arial" w:cs="Arial"/>
        </w:rPr>
        <w:tab/>
        <w:t>Revised Sheet No.</w:t>
      </w:r>
      <w:proofErr w:type="gramEnd"/>
      <w:r w:rsidRPr="0081365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</w:t>
      </w:r>
      <w:r w:rsidRPr="0081365B">
        <w:rPr>
          <w:rFonts w:ascii="Arial" w:hAnsi="Arial" w:cs="Arial"/>
          <w:u w:val="single"/>
        </w:rPr>
        <w:t>12</w:t>
      </w:r>
      <w:r>
        <w:rPr>
          <w:rFonts w:ascii="Arial" w:hAnsi="Arial" w:cs="Arial"/>
          <w:u w:val="single"/>
        </w:rPr>
        <w:t xml:space="preserve">7          </w:t>
      </w:r>
      <w:r w:rsidRPr="0081365B">
        <w:rPr>
          <w:rFonts w:ascii="Arial" w:hAnsi="Arial" w:cs="Arial"/>
          <w:u w:val="single"/>
        </w:rPr>
        <w:tab/>
      </w:r>
    </w:p>
    <w:p w:rsidR="00770545" w:rsidRPr="0081365B" w:rsidRDefault="00770545" w:rsidP="00770545">
      <w:pPr>
        <w:pStyle w:val="Header"/>
        <w:tabs>
          <w:tab w:val="clear" w:pos="9360"/>
          <w:tab w:val="right" w:pos="10080"/>
        </w:tabs>
        <w:ind w:right="-432"/>
        <w:rPr>
          <w:rFonts w:ascii="Arial" w:hAnsi="Arial" w:cs="Arial"/>
        </w:rPr>
      </w:pPr>
      <w:r w:rsidRPr="0081365B">
        <w:rPr>
          <w:rFonts w:ascii="Arial" w:hAnsi="Arial" w:cs="Arial"/>
          <w:b/>
          <w:bCs/>
        </w:rPr>
        <w:t>KCP&amp;L Greater Missouri Operations Company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Territories</w:t>
      </w:r>
      <w:r w:rsidRPr="0081365B">
        <w:rPr>
          <w:rFonts w:ascii="Arial" w:hAnsi="Arial" w:cs="Arial"/>
        </w:rPr>
        <w:t xml:space="preserve"> Served as L&amp;P</w:t>
      </w:r>
      <w:r>
        <w:rPr>
          <w:rFonts w:ascii="Arial" w:hAnsi="Arial" w:cs="Arial"/>
        </w:rPr>
        <w:t xml:space="preserve"> and MPS</w:t>
      </w:r>
    </w:p>
    <w:p w:rsidR="00883960" w:rsidRDefault="00770545" w:rsidP="00770545">
      <w:pPr>
        <w:pStyle w:val="Header"/>
        <w:tabs>
          <w:tab w:val="right" w:pos="10080"/>
        </w:tabs>
        <w:rPr>
          <w:rFonts w:ascii="Arial" w:hAnsi="Arial" w:cs="Arial"/>
        </w:rPr>
      </w:pPr>
      <w:r w:rsidRPr="0081365B">
        <w:rPr>
          <w:rFonts w:ascii="Arial" w:hAnsi="Arial" w:cs="Arial"/>
          <w:b/>
          <w:bCs/>
        </w:rPr>
        <w:t>KANSAS CITY, MO</w:t>
      </w:r>
      <w:r w:rsidR="00AD6F21">
        <w:rPr>
          <w:rFonts w:ascii="Arial" w:hAnsi="Arial" w:cs="Arial"/>
        </w:rPr>
        <w:t xml:space="preserve">  </w:t>
      </w:r>
    </w:p>
    <w:p w:rsidR="00AD6F21" w:rsidRDefault="0046142D" w:rsidP="00AD6F21">
      <w:pPr>
        <w:tabs>
          <w:tab w:val="left" w:pos="1890"/>
          <w:tab w:val="left" w:pos="1980"/>
          <w:tab w:val="left" w:pos="2430"/>
          <w:tab w:val="left" w:pos="2790"/>
        </w:tabs>
        <w:spacing w:after="0" w:line="240" w:lineRule="auto"/>
        <w:ind w:left="2790" w:right="-20" w:hanging="3465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2FD1874" wp14:editId="029FE705">
                <wp:simplePos x="0" y="0"/>
                <wp:positionH relativeFrom="page">
                  <wp:posOffset>743585</wp:posOffset>
                </wp:positionH>
                <wp:positionV relativeFrom="paragraph">
                  <wp:posOffset>144145</wp:posOffset>
                </wp:positionV>
                <wp:extent cx="6458585" cy="617220"/>
                <wp:effectExtent l="0" t="0" r="18415" b="1143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617220"/>
                          <a:chOff x="1395" y="-786"/>
                          <a:chExt cx="10171" cy="568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400" y="-780"/>
                            <a:ext cx="10159" cy="2"/>
                            <a:chOff x="1400" y="-780"/>
                            <a:chExt cx="10159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400" y="-780"/>
                              <a:ext cx="10159" cy="2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0159"/>
                                <a:gd name="T2" fmla="+- 0 11560 1400"/>
                                <a:gd name="T3" fmla="*/ T2 w 10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9">
                                  <a:moveTo>
                                    <a:pt x="0" y="0"/>
                                  </a:moveTo>
                                  <a:lnTo>
                                    <a:pt x="101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1405" y="-775"/>
                            <a:ext cx="2" cy="547"/>
                            <a:chOff x="1405" y="-775"/>
                            <a:chExt cx="2" cy="547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1405" y="-775"/>
                              <a:ext cx="2" cy="547"/>
                            </a:xfrm>
                            <a:custGeom>
                              <a:avLst/>
                              <a:gdLst>
                                <a:gd name="T0" fmla="+- 0 -775 -775"/>
                                <a:gd name="T1" fmla="*/ -775 h 547"/>
                                <a:gd name="T2" fmla="+- 0 -228 -775"/>
                                <a:gd name="T3" fmla="*/ -228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2"/>
                        <wpg:cNvGrpSpPr>
                          <a:grpSpLocks/>
                        </wpg:cNvGrpSpPr>
                        <wpg:grpSpPr bwMode="auto">
                          <a:xfrm>
                            <a:off x="11555" y="-775"/>
                            <a:ext cx="2" cy="547"/>
                            <a:chOff x="11555" y="-775"/>
                            <a:chExt cx="2" cy="547"/>
                          </a:xfrm>
                        </wpg:grpSpPr>
                        <wps:wsp>
                          <wps:cNvPr id="41" name="Freeform 33"/>
                          <wps:cNvSpPr>
                            <a:spLocks/>
                          </wps:cNvSpPr>
                          <wps:spPr bwMode="auto">
                            <a:xfrm>
                              <a:off x="11555" y="-775"/>
                              <a:ext cx="2" cy="547"/>
                            </a:xfrm>
                            <a:custGeom>
                              <a:avLst/>
                              <a:gdLst>
                                <a:gd name="T0" fmla="+- 0 -775 -775"/>
                                <a:gd name="T1" fmla="*/ -775 h 547"/>
                                <a:gd name="T2" fmla="+- 0 -228 -775"/>
                                <a:gd name="T3" fmla="*/ -228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1400" y="-223"/>
                            <a:ext cx="10159" cy="2"/>
                            <a:chOff x="1400" y="-223"/>
                            <a:chExt cx="10159" cy="2"/>
                          </a:xfrm>
                        </wpg:grpSpPr>
                        <wps:wsp>
                          <wps:cNvPr id="43" name="Freeform 31"/>
                          <wps:cNvSpPr>
                            <a:spLocks/>
                          </wps:cNvSpPr>
                          <wps:spPr bwMode="auto">
                            <a:xfrm>
                              <a:off x="1400" y="-223"/>
                              <a:ext cx="10159" cy="2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0159"/>
                                <a:gd name="T2" fmla="+- 0 11560 1400"/>
                                <a:gd name="T3" fmla="*/ T2 w 10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9">
                                  <a:moveTo>
                                    <a:pt x="0" y="0"/>
                                  </a:moveTo>
                                  <a:lnTo>
                                    <a:pt x="101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8.55pt;margin-top:11.35pt;width:508.55pt;height:48.6pt;z-index:-251654144;mso-position-horizontal-relative:page" coordorigin="1395,-786" coordsize="10171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">
                <v:group id="Group 36" o:spid="_x0000_s1027" style="position:absolute;left:1400;top:-780;width:10159;height:2" coordorigin="1400,-780" coordsize="10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28" style="position:absolute;left:1400;top:-780;width:10159;height:2;visibility:visible;mso-wrap-style:square;v-text-anchor:top" coordsize="10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ps8MA&#10;AADbAAAADwAAAGRycy9kb3ducmV2LnhtbESPQWsCMRSE70L/Q3iF3mq2FrSuRilFQRQs3er9sXlu&#10;1iYvyyar679vCgWPw8x8w8yXvbPiQm2oPSt4GWYgiEuva64UHL7Xz28gQkTWaD2TghsFWC4eBnPM&#10;tb/yF12KWIkE4ZCjAhNjk0sZSkMOw9A3xMk7+dZhTLKtpG7xmuDOylGWjaXDmtOCwYY+DJU/RecU&#10;dFM0Vu/Xbne0zXa36k7nbvqp1NNj/z4DEamP9/B/e6MVvE7g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Dps8MAAADbAAAADwAAAAAAAAAAAAAAAACYAgAAZHJzL2Rv&#10;d25yZXYueG1sUEsFBgAAAAAEAAQA9QAAAIgDAAAAAA==&#10;" path="m,l10160,e" filled="f" strokeweight=".58pt">
                    <v:path arrowok="t" o:connecttype="custom" o:connectlocs="0,0;10160,0" o:connectangles="0,0"/>
                  </v:shape>
                </v:group>
                <v:group id="Group 34" o:spid="_x0000_s1029" style="position:absolute;left:1405;top:-775;width:2;height:547" coordorigin="1405,-775" coordsize="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5" o:spid="_x0000_s1030" style="position:absolute;left:1405;top:-775;width:2;height:547;visibility:visible;mso-wrap-style:square;v-text-anchor:top" coordsize="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19qMQA&#10;AADbAAAADwAAAGRycy9kb3ducmV2LnhtbESP0WrCQBRE3wv9h+UKvjUbLZQaXUWURFtKQc0HXLPX&#10;JJi9G7KriX/fLRT6OMzMGWaxGkwj7tS52rKCSRSDIC6srrlUkJ/Sl3cQziNrbCyTggc5WC2fnxaY&#10;aNvzge5HX4oAYZeggsr7NpHSFRUZdJFtiYN3sZ1BH2RXSt1hH+CmkdM4fpMGaw4LFba0qai4Hm9G&#10;gf0+P9LPLfd5I3e76cc2u31tMqXGo2E9B+Fp8P/hv/ZeK3idwe+X8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tfajEAAAA2wAAAA8AAAAAAAAAAAAAAAAAmAIAAGRycy9k&#10;b3ducmV2LnhtbFBLBQYAAAAABAAEAPUAAACJAwAAAAA=&#10;" path="m,l,547e" filled="f" strokeweight=".58pt">
                    <v:path arrowok="t" o:connecttype="custom" o:connectlocs="0,-775;0,-228" o:connectangles="0,0"/>
                  </v:shape>
                </v:group>
                <v:group id="Group 32" o:spid="_x0000_s1031" style="position:absolute;left:11555;top:-775;width:2;height:547" coordorigin="11555,-775" coordsize="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3" o:spid="_x0000_s1032" style="position:absolute;left:11555;top:-775;width:2;height:547;visibility:visible;mso-wrap-style:square;v-text-anchor:top" coordsize="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cV8IA&#10;AADbAAAADwAAAGRycy9kb3ducmV2LnhtbESPQYvCMBSE74L/ITzBm6YuIlKNIoKish7WFfX4aJ5t&#10;sXkpSdbWf78RFvY4zMw3zHzZmko8yfnSsoLRMAFBnFldcq7g/L0ZTEH4gKyxskwKXuRhueh25phq&#10;2/AXPU8hFxHCPkUFRQh1KqXPCjLoh7Ymjt7dOoMhSpdL7bCJcFPJjySZSIMlx4UCa1oXlD1OP0aB&#10;HN+y1n3iwVx3fNzsJ5cpNVul+r12NQMRqA3/4b/2TisYj+D9Jf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hxXwgAAANsAAAAPAAAAAAAAAAAAAAAAAJgCAABkcnMvZG93&#10;bnJldi54bWxQSwUGAAAAAAQABAD1AAAAhwMAAAAA&#10;" path="m,l,547e" filled="f" strokeweight=".20464mm">
                    <v:path arrowok="t" o:connecttype="custom" o:connectlocs="0,-775;0,-228" o:connectangles="0,0"/>
                  </v:shape>
                </v:group>
                <v:group id="Group 30" o:spid="_x0000_s1033" style="position:absolute;left:1400;top:-223;width:10159;height:2" coordorigin="1400,-223" coordsize="10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1" o:spid="_x0000_s1034" style="position:absolute;left:1400;top:-223;width:10159;height:2;visibility:visible;mso-wrap-style:square;v-text-anchor:top" coordsize="10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2czcMA&#10;AADbAAAADwAAAGRycy9kb3ducmV2LnhtbESPQWsCMRSE70L/Q3iF3mq2VqSuRilFQRQs3er9sXlu&#10;1iYvyyar679vCgWPw8x8w8yXvbPiQm2oPSt4GWYgiEuva64UHL7Xz28gQkTWaD2TghsFWC4eBnPM&#10;tb/yF12KWIkE4ZCjAhNjk0sZSkMOw9A3xMk7+dZhTLKtpG7xmuDOylGWTaTDmtOCwYY+DJU/RecU&#10;dFM0Vu/Xbne0zXa36k7nbvqp1NNj/z4DEamP9/B/e6MVjF/h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2czcMAAADbAAAADwAAAAAAAAAAAAAAAACYAgAAZHJzL2Rv&#10;d25yZXYueG1sUEsFBgAAAAAEAAQA9QAAAIgDAAAAAA==&#10;" path="m,l10160,e" filled="f" strokeweight=".58pt">
                    <v:path arrowok="t" o:connecttype="custom" o:connectlocs="0,0;10160,0" o:connectangles="0,0"/>
                  </v:shape>
                </v:group>
                <w10:wrap anchorx="page"/>
              </v:group>
            </w:pict>
          </mc:Fallback>
        </mc:AlternateContent>
      </w:r>
      <w:r w:rsidR="00AD6F21">
        <w:rPr>
          <w:rFonts w:ascii="Arial" w:hAnsi="Arial" w:cs="Arial"/>
        </w:rPr>
        <w:t xml:space="preserve">              </w:t>
      </w:r>
    </w:p>
    <w:p w:rsidR="00AD6F21" w:rsidRDefault="00AD6F21" w:rsidP="00AD6F21">
      <w:pPr>
        <w:spacing w:before="34" w:after="0" w:line="241" w:lineRule="auto"/>
        <w:ind w:right="10"/>
        <w:jc w:val="center"/>
        <w:rPr>
          <w:rFonts w:ascii="Arial" w:hAnsi="Arial" w:cs="Arial"/>
        </w:rPr>
      </w:pPr>
      <w:r>
        <w:rPr>
          <w:rFonts w:ascii="Arial" w:hAnsi="Arial" w:cs="Arial"/>
        </w:rPr>
        <w:t>FUEL ADJUSTMENT CLAUSE – Rider FAC</w:t>
      </w:r>
    </w:p>
    <w:p w:rsidR="00AD6F21" w:rsidRDefault="00AD6F21" w:rsidP="00AD6F21">
      <w:pPr>
        <w:spacing w:before="34" w:after="0" w:line="241" w:lineRule="auto"/>
        <w:ind w:right="10"/>
        <w:jc w:val="center"/>
        <w:rPr>
          <w:rFonts w:ascii="Arial" w:hAnsi="Arial" w:cs="Arial"/>
          <w:w w:val="99"/>
        </w:rPr>
      </w:pPr>
      <w:r>
        <w:rPr>
          <w:rFonts w:ascii="Arial" w:hAnsi="Arial" w:cs="Arial"/>
        </w:rPr>
        <w:t>FUEL AND PURCHASE POWER ADJUSTMENT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w w:val="99"/>
        </w:rPr>
        <w:t>E</w:t>
      </w:r>
      <w:r>
        <w:rPr>
          <w:rFonts w:ascii="Arial" w:hAnsi="Arial" w:cs="Arial"/>
          <w:spacing w:val="1"/>
          <w:w w:val="99"/>
        </w:rPr>
        <w:t>LE</w:t>
      </w:r>
      <w:r>
        <w:rPr>
          <w:rFonts w:ascii="Arial" w:hAnsi="Arial" w:cs="Arial"/>
          <w:w w:val="99"/>
        </w:rPr>
        <w:t xml:space="preserve">CTRIC </w:t>
      </w:r>
    </w:p>
    <w:p w:rsidR="00AD6F21" w:rsidRDefault="00AD6F21" w:rsidP="00AD6F21">
      <w:pPr>
        <w:spacing w:before="34" w:after="0" w:line="241" w:lineRule="auto"/>
        <w:ind w:right="10"/>
        <w:jc w:val="center"/>
        <w:rPr>
          <w:rFonts w:ascii="Arial" w:hAnsi="Arial" w:cs="Arial"/>
        </w:rPr>
      </w:pPr>
      <w:r>
        <w:rPr>
          <w:rFonts w:ascii="Arial" w:hAnsi="Arial" w:cs="Arial"/>
          <w:w w:val="99"/>
        </w:rPr>
        <w:t>(Applicable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Service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Provided</w:t>
      </w:r>
      <w:r>
        <w:rPr>
          <w:rFonts w:ascii="Arial" w:hAnsi="Arial" w:cs="Arial"/>
          <w:spacing w:val="-9"/>
        </w:rPr>
        <w:t xml:space="preserve"> </w:t>
      </w:r>
      <w:r w:rsidR="0010315F">
        <w:rPr>
          <w:rFonts w:ascii="Arial" w:hAnsi="Arial" w:cs="Arial"/>
        </w:rPr>
        <w:t>January 26</w:t>
      </w:r>
      <w:r w:rsidR="00900F8E">
        <w:rPr>
          <w:rFonts w:ascii="Arial" w:hAnsi="Arial" w:cs="Arial"/>
        </w:rPr>
        <w:t>, 2013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Thereafter)</w:t>
      </w:r>
    </w:p>
    <w:p w:rsidR="00E764D8" w:rsidRDefault="00E764D8" w:rsidP="00D351D4">
      <w:pPr>
        <w:spacing w:after="0" w:line="240" w:lineRule="auto"/>
        <w:ind w:left="440" w:right="-20"/>
        <w:rPr>
          <w:rFonts w:ascii="Courier New" w:hAnsi="Courier New" w:cs="Courier New"/>
          <w:position w:val="1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910"/>
        <w:gridCol w:w="384"/>
        <w:gridCol w:w="2539"/>
        <w:gridCol w:w="2287"/>
      </w:tblGrid>
      <w:tr w:rsidR="00E764D8" w:rsidRPr="0068208A" w:rsidTr="005A7A86">
        <w:trPr>
          <w:trHeight w:val="309"/>
        </w:trPr>
        <w:tc>
          <w:tcPr>
            <w:tcW w:w="6408" w:type="dxa"/>
            <w:gridSpan w:val="2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Accumulation Period Ending:</w:t>
            </w: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0" w:type="dxa"/>
            <w:gridSpan w:val="2"/>
            <w:noWrap/>
          </w:tcPr>
          <w:p w:rsidR="00E764D8" w:rsidRPr="005627F4" w:rsidRDefault="00FE3900" w:rsidP="00ED1D8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del w:id="4" w:author="Erck Kristy" w:date="2015-12-18T10:39:00Z">
              <w:r w:rsidDel="00ED1D84">
                <w:rPr>
                  <w:rFonts w:ascii="Arial" w:hAnsi="Arial" w:cs="Arial"/>
                </w:rPr>
                <w:delText xml:space="preserve">May </w:delText>
              </w:r>
            </w:del>
            <w:ins w:id="5" w:author="Erck Kristy" w:date="2015-12-18T10:39:00Z">
              <w:r w:rsidR="00ED1D84">
                <w:rPr>
                  <w:rFonts w:ascii="Arial" w:hAnsi="Arial" w:cs="Arial"/>
                </w:rPr>
                <w:t xml:space="preserve">November </w:t>
              </w:r>
            </w:ins>
            <w:del w:id="6" w:author="Erck Kristy" w:date="2015-12-18T10:39:00Z">
              <w:r w:rsidR="001643FB" w:rsidDel="00ED1D84">
                <w:rPr>
                  <w:rFonts w:ascii="Arial" w:hAnsi="Arial" w:cs="Arial"/>
                </w:rPr>
                <w:delText>3</w:delText>
              </w:r>
              <w:r w:rsidR="005922C1" w:rsidDel="00ED1D84">
                <w:rPr>
                  <w:rFonts w:ascii="Arial" w:hAnsi="Arial" w:cs="Arial"/>
                </w:rPr>
                <w:delText>1</w:delText>
              </w:r>
            </w:del>
            <w:ins w:id="7" w:author="Erck Kristy" w:date="2015-12-18T10:39:00Z">
              <w:r w:rsidR="00ED1D84">
                <w:rPr>
                  <w:rFonts w:ascii="Arial" w:hAnsi="Arial" w:cs="Arial"/>
                </w:rPr>
                <w:t>30</w:t>
              </w:r>
            </w:ins>
            <w:r w:rsidR="001730A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2015</w:t>
            </w:r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02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MPS</w:t>
            </w:r>
          </w:p>
        </w:tc>
        <w:tc>
          <w:tcPr>
            <w:tcW w:w="167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L&amp;P</w:t>
            </w:r>
          </w:p>
        </w:tc>
      </w:tr>
      <w:tr w:rsidR="004D79A0" w:rsidRPr="00E764D8" w:rsidTr="005A7A86">
        <w:trPr>
          <w:trHeight w:val="556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1</w:t>
            </w:r>
          </w:p>
        </w:tc>
        <w:tc>
          <w:tcPr>
            <w:tcW w:w="5902" w:type="dxa"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5627F4">
              <w:rPr>
                <w:rFonts w:ascii="Arial" w:hAnsi="Arial" w:cs="Arial"/>
                <w:lang w:val="pt-BR"/>
              </w:rPr>
              <w:t>Actual Net Energy Cost (ANEC) = (FC+E+PP+TC-OSSR-R)</w:t>
            </w: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684" w:type="dxa"/>
            <w:noWrap/>
          </w:tcPr>
          <w:p w:rsidR="00804C47" w:rsidRPr="00B12565" w:rsidRDefault="00804C47" w:rsidP="00804C47">
            <w:pPr>
              <w:widowControl/>
              <w:spacing w:after="0" w:line="240" w:lineRule="auto"/>
              <w:jc w:val="right"/>
              <w:rPr>
                <w:rFonts w:ascii="Arial" w:hAnsi="Arial" w:cs="Arial"/>
                <w:lang w:val="pt-BR"/>
              </w:rPr>
            </w:pPr>
          </w:p>
          <w:p w:rsidR="00E764D8" w:rsidRPr="00B12565" w:rsidRDefault="00804C47" w:rsidP="007306D0">
            <w:pPr>
              <w:widowControl/>
              <w:spacing w:after="0" w:line="240" w:lineRule="auto"/>
              <w:jc w:val="right"/>
              <w:rPr>
                <w:rFonts w:ascii="Arial" w:hAnsi="Arial" w:cs="Arial"/>
                <w:lang w:val="pt-BR"/>
              </w:rPr>
            </w:pPr>
            <w:r w:rsidRPr="0061790C">
              <w:rPr>
                <w:rFonts w:ascii="Arial" w:hAnsi="Arial" w:cs="Arial"/>
                <w:lang w:val="pt-BR"/>
              </w:rPr>
              <w:t>$</w:t>
            </w:r>
            <w:del w:id="8" w:author="Erck Kristy" w:date="2015-12-18T10:42:00Z">
              <w:r w:rsidR="00605461" w:rsidDel="00ED1D84">
                <w:rPr>
                  <w:rFonts w:ascii="Arial" w:hAnsi="Arial" w:cs="Arial"/>
                  <w:lang w:val="pt-BR"/>
                </w:rPr>
                <w:delText>68,141,184</w:delText>
              </w:r>
            </w:del>
            <w:ins w:id="9" w:author="Erck Kristy" w:date="2015-12-18T10:42:00Z">
              <w:r w:rsidR="007306D0">
                <w:rPr>
                  <w:rFonts w:ascii="Arial" w:hAnsi="Arial" w:cs="Arial"/>
                  <w:lang w:val="pt-BR"/>
                </w:rPr>
                <w:t>74,37</w:t>
              </w:r>
            </w:ins>
            <w:ins w:id="10" w:author="Erck Kristy" w:date="2016-01-07T15:31:00Z">
              <w:r w:rsidR="007306D0">
                <w:rPr>
                  <w:rFonts w:ascii="Arial" w:hAnsi="Arial" w:cs="Arial"/>
                  <w:lang w:val="pt-BR"/>
                </w:rPr>
                <w:t>6</w:t>
              </w:r>
            </w:ins>
            <w:ins w:id="11" w:author="Erck Kristy" w:date="2015-12-18T10:42:00Z">
              <w:r w:rsidR="00ED1D84">
                <w:rPr>
                  <w:rFonts w:ascii="Arial" w:hAnsi="Arial" w:cs="Arial"/>
                  <w:lang w:val="pt-BR"/>
                </w:rPr>
                <w:t>,</w:t>
              </w:r>
            </w:ins>
            <w:ins w:id="12" w:author="Erck Kristy" w:date="2016-01-07T15:31:00Z">
              <w:r w:rsidR="007306D0">
                <w:rPr>
                  <w:rFonts w:ascii="Arial" w:hAnsi="Arial" w:cs="Arial"/>
                  <w:lang w:val="pt-BR"/>
                </w:rPr>
                <w:t>0</w:t>
              </w:r>
            </w:ins>
            <w:ins w:id="13" w:author="Erck Kristy" w:date="2016-01-07T15:32:00Z">
              <w:r w:rsidR="007306D0">
                <w:rPr>
                  <w:rFonts w:ascii="Arial" w:hAnsi="Arial" w:cs="Arial"/>
                  <w:lang w:val="pt-BR"/>
                </w:rPr>
                <w:t>46</w:t>
              </w:r>
            </w:ins>
          </w:p>
        </w:tc>
        <w:tc>
          <w:tcPr>
            <w:tcW w:w="1676" w:type="dxa"/>
            <w:noWrap/>
          </w:tcPr>
          <w:p w:rsidR="00E764D8" w:rsidRPr="007E3B30" w:rsidRDefault="00E764D8" w:rsidP="005627F4">
            <w:pPr>
              <w:widowControl/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:rsidR="00804C47" w:rsidRPr="007E3B30" w:rsidRDefault="00804C47" w:rsidP="004D79A0">
            <w:pPr>
              <w:widowControl/>
              <w:spacing w:after="0" w:line="240" w:lineRule="auto"/>
              <w:jc w:val="right"/>
              <w:rPr>
                <w:rFonts w:ascii="Arial" w:hAnsi="Arial" w:cs="Arial"/>
                <w:lang w:val="pt-BR"/>
              </w:rPr>
            </w:pPr>
            <w:r w:rsidRPr="007E3B30">
              <w:rPr>
                <w:rFonts w:ascii="Arial" w:hAnsi="Arial" w:cs="Arial"/>
                <w:lang w:val="pt-BR"/>
              </w:rPr>
              <w:t>$</w:t>
            </w:r>
            <w:del w:id="14" w:author="Erck Kristy" w:date="2015-12-18T10:50:00Z">
              <w:r w:rsidR="00546D6D" w:rsidDel="004D79A0">
                <w:rPr>
                  <w:rFonts w:ascii="Arial" w:hAnsi="Arial" w:cs="Arial"/>
                  <w:lang w:val="pt-BR"/>
                </w:rPr>
                <w:delText>22,845,982</w:delText>
              </w:r>
            </w:del>
            <w:ins w:id="15" w:author="Erck Kristy" w:date="2015-12-18T10:50:00Z">
              <w:r w:rsidR="007306D0">
                <w:rPr>
                  <w:rFonts w:ascii="Arial" w:hAnsi="Arial" w:cs="Arial"/>
                  <w:lang w:val="pt-BR"/>
                </w:rPr>
                <w:t>21,75</w:t>
              </w:r>
            </w:ins>
            <w:ins w:id="16" w:author="Erck Kristy" w:date="2016-01-07T15:34:00Z">
              <w:r w:rsidR="007306D0">
                <w:rPr>
                  <w:rFonts w:ascii="Arial" w:hAnsi="Arial" w:cs="Arial"/>
                  <w:lang w:val="pt-BR"/>
                </w:rPr>
                <w:t>9</w:t>
              </w:r>
            </w:ins>
            <w:ins w:id="17" w:author="Erck Kristy" w:date="2015-12-18T10:50:00Z">
              <w:r w:rsidR="007306D0">
                <w:rPr>
                  <w:rFonts w:ascii="Arial" w:hAnsi="Arial" w:cs="Arial"/>
                  <w:lang w:val="pt-BR"/>
                </w:rPr>
                <w:t>,</w:t>
              </w:r>
              <w:r w:rsidR="004D79A0">
                <w:rPr>
                  <w:rFonts w:ascii="Arial" w:hAnsi="Arial" w:cs="Arial"/>
                  <w:lang w:val="pt-BR"/>
                </w:rPr>
                <w:t>2</w:t>
              </w:r>
            </w:ins>
            <w:ins w:id="18" w:author="Erck Kristy" w:date="2016-01-07T15:34:00Z">
              <w:r w:rsidR="007306D0">
                <w:rPr>
                  <w:rFonts w:ascii="Arial" w:hAnsi="Arial" w:cs="Arial"/>
                  <w:lang w:val="pt-BR"/>
                </w:rPr>
                <w:t>74</w:t>
              </w:r>
            </w:ins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2</w:t>
            </w:r>
          </w:p>
        </w:tc>
        <w:tc>
          <w:tcPr>
            <w:tcW w:w="5902" w:type="dxa"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Net Base Energy Cost (B)</w:t>
            </w: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-</w:t>
            </w:r>
          </w:p>
        </w:tc>
        <w:tc>
          <w:tcPr>
            <w:tcW w:w="1684" w:type="dxa"/>
            <w:noWrap/>
          </w:tcPr>
          <w:p w:rsidR="00E764D8" w:rsidRPr="00B12565" w:rsidRDefault="00804C47" w:rsidP="00ED1D8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B12565">
              <w:rPr>
                <w:rFonts w:ascii="Arial" w:hAnsi="Arial" w:cs="Arial"/>
              </w:rPr>
              <w:t>$</w:t>
            </w:r>
            <w:del w:id="19" w:author="Erck Kristy" w:date="2015-12-18T10:42:00Z">
              <w:r w:rsidR="00605461" w:rsidDel="00ED1D84">
                <w:rPr>
                  <w:rFonts w:ascii="Arial" w:hAnsi="Arial" w:cs="Arial"/>
                </w:rPr>
                <w:delText>69,487,315</w:delText>
              </w:r>
            </w:del>
            <w:ins w:id="20" w:author="Erck Kristy" w:date="2015-12-18T10:42:00Z">
              <w:r w:rsidR="00ED1D84">
                <w:rPr>
                  <w:rFonts w:ascii="Arial" w:hAnsi="Arial" w:cs="Arial"/>
                </w:rPr>
                <w:t>75,837,376</w:t>
              </w:r>
            </w:ins>
          </w:p>
        </w:tc>
        <w:tc>
          <w:tcPr>
            <w:tcW w:w="1676" w:type="dxa"/>
            <w:noWrap/>
          </w:tcPr>
          <w:p w:rsidR="00E764D8" w:rsidRPr="007E3B30" w:rsidRDefault="001A3B23" w:rsidP="004D79A0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7E3B30">
              <w:rPr>
                <w:rFonts w:ascii="Arial" w:hAnsi="Arial" w:cs="Arial"/>
              </w:rPr>
              <w:t>$</w:t>
            </w:r>
            <w:r w:rsidR="00546D6D">
              <w:rPr>
                <w:rFonts w:ascii="Arial" w:hAnsi="Arial" w:cs="Arial"/>
              </w:rPr>
              <w:t>23,</w:t>
            </w:r>
            <w:del w:id="21" w:author="Erck Kristy" w:date="2015-12-18T10:51:00Z">
              <w:r w:rsidR="00546D6D" w:rsidDel="004D79A0">
                <w:rPr>
                  <w:rFonts w:ascii="Arial" w:hAnsi="Arial" w:cs="Arial"/>
                </w:rPr>
                <w:delText>177,232</w:delText>
              </w:r>
            </w:del>
            <w:ins w:id="22" w:author="Erck Kristy" w:date="2015-12-18T10:51:00Z">
              <w:r w:rsidR="004D79A0">
                <w:rPr>
                  <w:rFonts w:ascii="Arial" w:hAnsi="Arial" w:cs="Arial"/>
                </w:rPr>
                <w:t>061,433</w:t>
              </w:r>
            </w:ins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2.1  Base Factor (BF)</w:t>
            </w: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noWrap/>
          </w:tcPr>
          <w:p w:rsidR="00E764D8" w:rsidRPr="0061790C" w:rsidRDefault="00832B9F" w:rsidP="00DA5D51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B12565">
              <w:rPr>
                <w:rFonts w:ascii="Arial" w:hAnsi="Arial" w:cs="Arial"/>
              </w:rPr>
              <w:t>0.02278</w:t>
            </w:r>
          </w:p>
        </w:tc>
        <w:tc>
          <w:tcPr>
            <w:tcW w:w="1676" w:type="dxa"/>
            <w:noWrap/>
          </w:tcPr>
          <w:p w:rsidR="00E764D8" w:rsidRPr="007E3B30" w:rsidRDefault="00832B9F" w:rsidP="00804C47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7E3B30">
              <w:rPr>
                <w:rFonts w:ascii="Arial" w:hAnsi="Arial" w:cs="Arial"/>
              </w:rPr>
              <w:t>0.02076</w:t>
            </w:r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2.2  Accumulation Period NSI (S</w:t>
            </w:r>
            <w:r w:rsidRPr="005627F4">
              <w:rPr>
                <w:rFonts w:ascii="Arial" w:hAnsi="Arial" w:cs="Arial"/>
                <w:vertAlign w:val="subscript"/>
              </w:rPr>
              <w:t>AP</w:t>
            </w:r>
            <w:r w:rsidRPr="005627F4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noWrap/>
          </w:tcPr>
          <w:p w:rsidR="00E764D8" w:rsidRPr="00B12565" w:rsidRDefault="00605461" w:rsidP="0089172A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del w:id="23" w:author="Erck Kristy" w:date="2015-12-18T10:44:00Z">
              <w:r w:rsidDel="00ED1D84">
                <w:rPr>
                  <w:rFonts w:ascii="Arial" w:hAnsi="Arial" w:cs="Arial"/>
                </w:rPr>
                <w:delText>3,050,365,003</w:delText>
              </w:r>
            </w:del>
            <w:ins w:id="24" w:author="Erck Kristy" w:date="2015-12-18T10:44:00Z">
              <w:r w:rsidR="00ED1D84">
                <w:rPr>
                  <w:rFonts w:ascii="Arial" w:hAnsi="Arial" w:cs="Arial"/>
                </w:rPr>
                <w:t>3,329,120,995</w:t>
              </w:r>
            </w:ins>
          </w:p>
        </w:tc>
        <w:tc>
          <w:tcPr>
            <w:tcW w:w="1676" w:type="dxa"/>
            <w:noWrap/>
          </w:tcPr>
          <w:p w:rsidR="00E764D8" w:rsidRPr="007E3B30" w:rsidRDefault="00546D6D" w:rsidP="004D79A0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del w:id="25" w:author="Erck Kristy" w:date="2015-12-18T10:51:00Z">
              <w:r w:rsidDel="004D79A0">
                <w:rPr>
                  <w:rFonts w:ascii="Arial" w:hAnsi="Arial" w:cs="Arial"/>
                </w:rPr>
                <w:delText>116</w:delText>
              </w:r>
            </w:del>
            <w:ins w:id="26" w:author="Erck Kristy" w:date="2015-12-18T10:51:00Z">
              <w:r w:rsidR="004D79A0">
                <w:rPr>
                  <w:rFonts w:ascii="Arial" w:hAnsi="Arial" w:cs="Arial"/>
                </w:rPr>
                <w:t>110</w:t>
              </w:r>
            </w:ins>
            <w:r>
              <w:rPr>
                <w:rFonts w:ascii="Arial" w:hAnsi="Arial" w:cs="Arial"/>
              </w:rPr>
              <w:t>,</w:t>
            </w:r>
            <w:del w:id="27" w:author="Erck Kristy" w:date="2015-12-18T10:51:00Z">
              <w:r w:rsidDel="004D79A0">
                <w:rPr>
                  <w:rFonts w:ascii="Arial" w:hAnsi="Arial" w:cs="Arial"/>
                </w:rPr>
                <w:delText>436</w:delText>
              </w:r>
            </w:del>
            <w:ins w:id="28" w:author="Erck Kristy" w:date="2015-12-18T10:51:00Z">
              <w:r w:rsidR="004D79A0">
                <w:rPr>
                  <w:rFonts w:ascii="Arial" w:hAnsi="Arial" w:cs="Arial"/>
                </w:rPr>
                <w:t>859</w:t>
              </w:r>
            </w:ins>
            <w:r>
              <w:rPr>
                <w:rFonts w:ascii="Arial" w:hAnsi="Arial" w:cs="Arial"/>
              </w:rPr>
              <w:t>,</w:t>
            </w:r>
            <w:del w:id="29" w:author="Erck Kristy" w:date="2015-12-18T10:51:00Z">
              <w:r w:rsidDel="004D79A0">
                <w:rPr>
                  <w:rFonts w:ascii="Arial" w:hAnsi="Arial" w:cs="Arial"/>
                </w:rPr>
                <w:delText>998</w:delText>
              </w:r>
            </w:del>
            <w:ins w:id="30" w:author="Erck Kristy" w:date="2015-12-18T10:51:00Z">
              <w:r w:rsidR="004D79A0">
                <w:rPr>
                  <w:rFonts w:ascii="Arial" w:hAnsi="Arial" w:cs="Arial"/>
                </w:rPr>
                <w:t>000</w:t>
              </w:r>
            </w:ins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 3</w:t>
            </w:r>
          </w:p>
        </w:tc>
        <w:tc>
          <w:tcPr>
            <w:tcW w:w="5902" w:type="dxa"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(ANEC-B)</w:t>
            </w: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noWrap/>
          </w:tcPr>
          <w:p w:rsidR="00E764D8" w:rsidRPr="00B12565" w:rsidRDefault="00605461" w:rsidP="007306D0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A3B23" w:rsidRPr="00B12565">
              <w:rPr>
                <w:rFonts w:ascii="Arial" w:hAnsi="Arial" w:cs="Arial"/>
              </w:rPr>
              <w:t>$</w:t>
            </w:r>
            <w:del w:id="31" w:author="Erck Kristy" w:date="2015-12-18T10:44:00Z">
              <w:r w:rsidDel="00ED1D84">
                <w:rPr>
                  <w:rFonts w:ascii="Arial" w:hAnsi="Arial" w:cs="Arial"/>
                </w:rPr>
                <w:delText>1,346,131</w:delText>
              </w:r>
            </w:del>
            <w:ins w:id="32" w:author="Erck Kristy" w:date="2015-12-18T10:44:00Z">
              <w:r w:rsidR="007306D0">
                <w:rPr>
                  <w:rFonts w:ascii="Arial" w:hAnsi="Arial" w:cs="Arial"/>
                </w:rPr>
                <w:t>1,46</w:t>
              </w:r>
            </w:ins>
            <w:ins w:id="33" w:author="Erck Kristy" w:date="2016-01-07T15:32:00Z">
              <w:r w:rsidR="007306D0">
                <w:rPr>
                  <w:rFonts w:ascii="Arial" w:hAnsi="Arial" w:cs="Arial"/>
                </w:rPr>
                <w:t>1</w:t>
              </w:r>
            </w:ins>
            <w:ins w:id="34" w:author="Erck Kristy" w:date="2015-12-18T10:44:00Z">
              <w:r w:rsidR="00ED1D84">
                <w:rPr>
                  <w:rFonts w:ascii="Arial" w:hAnsi="Arial" w:cs="Arial"/>
                </w:rPr>
                <w:t>,</w:t>
              </w:r>
            </w:ins>
            <w:ins w:id="35" w:author="Erck Kristy" w:date="2016-01-07T15:32:00Z">
              <w:r w:rsidR="007306D0">
                <w:rPr>
                  <w:rFonts w:ascii="Arial" w:hAnsi="Arial" w:cs="Arial"/>
                </w:rPr>
                <w:t>3</w:t>
              </w:r>
            </w:ins>
            <w:ins w:id="36" w:author="Erck Kristy" w:date="2015-12-18T10:44:00Z">
              <w:r w:rsidR="00ED1D84">
                <w:rPr>
                  <w:rFonts w:ascii="Arial" w:hAnsi="Arial" w:cs="Arial"/>
                </w:rPr>
                <w:t>3</w:t>
              </w:r>
            </w:ins>
            <w:ins w:id="37" w:author="Erck Kristy" w:date="2016-01-07T15:32:00Z">
              <w:r w:rsidR="007306D0">
                <w:rPr>
                  <w:rFonts w:ascii="Arial" w:hAnsi="Arial" w:cs="Arial"/>
                </w:rPr>
                <w:t>0</w:t>
              </w:r>
            </w:ins>
            <w:r>
              <w:rPr>
                <w:rFonts w:ascii="Arial" w:hAnsi="Arial" w:cs="Arial"/>
              </w:rPr>
              <w:t>)</w:t>
            </w:r>
          </w:p>
        </w:tc>
        <w:tc>
          <w:tcPr>
            <w:tcW w:w="1676" w:type="dxa"/>
            <w:noWrap/>
          </w:tcPr>
          <w:p w:rsidR="00E764D8" w:rsidRPr="007E3B30" w:rsidRDefault="00546D6D" w:rsidP="004D79A0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A3B23" w:rsidRPr="007E3B30">
              <w:rPr>
                <w:rFonts w:ascii="Arial" w:hAnsi="Arial" w:cs="Arial"/>
              </w:rPr>
              <w:t>$</w:t>
            </w:r>
            <w:ins w:id="38" w:author="Erck Kristy" w:date="2015-12-18T10:51:00Z">
              <w:r w:rsidR="004D79A0">
                <w:rPr>
                  <w:rFonts w:ascii="Arial" w:hAnsi="Arial" w:cs="Arial"/>
                </w:rPr>
                <w:t>1,</w:t>
              </w:r>
            </w:ins>
            <w:del w:id="39" w:author="Erck Kristy" w:date="2015-12-18T10:51:00Z">
              <w:r w:rsidDel="004D79A0">
                <w:rPr>
                  <w:rFonts w:ascii="Arial" w:hAnsi="Arial" w:cs="Arial"/>
                </w:rPr>
                <w:delText>331</w:delText>
              </w:r>
            </w:del>
            <w:ins w:id="40" w:author="Erck Kristy" w:date="2015-12-18T10:51:00Z">
              <w:r w:rsidR="004D79A0">
                <w:rPr>
                  <w:rFonts w:ascii="Arial" w:hAnsi="Arial" w:cs="Arial"/>
                </w:rPr>
                <w:t>302</w:t>
              </w:r>
            </w:ins>
            <w:r>
              <w:rPr>
                <w:rFonts w:ascii="Arial" w:hAnsi="Arial" w:cs="Arial"/>
              </w:rPr>
              <w:t>,</w:t>
            </w:r>
            <w:del w:id="41" w:author="Erck Kristy" w:date="2015-12-18T10:51:00Z">
              <w:r w:rsidDel="004D79A0">
                <w:rPr>
                  <w:rFonts w:ascii="Arial" w:hAnsi="Arial" w:cs="Arial"/>
                </w:rPr>
                <w:delText>250</w:delText>
              </w:r>
            </w:del>
            <w:ins w:id="42" w:author="Erck Kristy" w:date="2015-12-18T10:51:00Z">
              <w:r w:rsidR="004D79A0">
                <w:rPr>
                  <w:rFonts w:ascii="Arial" w:hAnsi="Arial" w:cs="Arial"/>
                </w:rPr>
                <w:t>1</w:t>
              </w:r>
            </w:ins>
            <w:ins w:id="43" w:author="Erck Kristy" w:date="2016-01-07T15:34:00Z">
              <w:r w:rsidR="007306D0">
                <w:rPr>
                  <w:rFonts w:ascii="Arial" w:hAnsi="Arial" w:cs="Arial"/>
                </w:rPr>
                <w:t>59</w:t>
              </w:r>
            </w:ins>
            <w:r>
              <w:rPr>
                <w:rFonts w:ascii="Arial" w:hAnsi="Arial" w:cs="Arial"/>
              </w:rPr>
              <w:t>)</w:t>
            </w:r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4</w:t>
            </w:r>
          </w:p>
        </w:tc>
        <w:tc>
          <w:tcPr>
            <w:tcW w:w="5902" w:type="dxa"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Jurisdictional Factor (J)</w:t>
            </w: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*</w:t>
            </w:r>
          </w:p>
        </w:tc>
        <w:tc>
          <w:tcPr>
            <w:tcW w:w="1684" w:type="dxa"/>
            <w:noWrap/>
          </w:tcPr>
          <w:p w:rsidR="00E764D8" w:rsidRPr="0061790C" w:rsidRDefault="001A3B23" w:rsidP="00ED1D8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B12565">
              <w:rPr>
                <w:rFonts w:ascii="Arial" w:hAnsi="Arial" w:cs="Arial"/>
              </w:rPr>
              <w:t>99.</w:t>
            </w:r>
            <w:del w:id="44" w:author="Erck Kristy" w:date="2015-12-18T10:44:00Z">
              <w:r w:rsidR="00605461" w:rsidDel="00ED1D84">
                <w:rPr>
                  <w:rFonts w:ascii="Arial" w:hAnsi="Arial" w:cs="Arial"/>
                </w:rPr>
                <w:delText>480</w:delText>
              </w:r>
            </w:del>
            <w:ins w:id="45" w:author="Erck Kristy" w:date="2015-12-18T10:44:00Z">
              <w:r w:rsidR="00ED1D84">
                <w:rPr>
                  <w:rFonts w:ascii="Arial" w:hAnsi="Arial" w:cs="Arial"/>
                </w:rPr>
                <w:t>530</w:t>
              </w:r>
            </w:ins>
            <w:r w:rsidR="00E764D8" w:rsidRPr="00B12565">
              <w:rPr>
                <w:rFonts w:ascii="Arial" w:hAnsi="Arial" w:cs="Arial"/>
              </w:rPr>
              <w:t>%</w:t>
            </w:r>
          </w:p>
        </w:tc>
        <w:tc>
          <w:tcPr>
            <w:tcW w:w="1676" w:type="dxa"/>
            <w:noWrap/>
          </w:tcPr>
          <w:p w:rsidR="00E764D8" w:rsidRPr="007E3B30" w:rsidRDefault="001A3B23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7E3B30">
              <w:rPr>
                <w:rFonts w:ascii="Arial" w:hAnsi="Arial" w:cs="Arial"/>
              </w:rPr>
              <w:t>100.00</w:t>
            </w:r>
            <w:r w:rsidR="00E764D8" w:rsidRPr="007E3B30">
              <w:rPr>
                <w:rFonts w:ascii="Arial" w:hAnsi="Arial" w:cs="Arial"/>
              </w:rPr>
              <w:t>%</w:t>
            </w:r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5</w:t>
            </w:r>
          </w:p>
        </w:tc>
        <w:tc>
          <w:tcPr>
            <w:tcW w:w="5902" w:type="dxa"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(ANEC-B)*J</w:t>
            </w: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noWrap/>
          </w:tcPr>
          <w:p w:rsidR="00E764D8" w:rsidRPr="00B12565" w:rsidRDefault="00605461" w:rsidP="007306D0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A3B23" w:rsidRPr="00B1256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1,</w:t>
            </w:r>
            <w:del w:id="46" w:author="Erck Kristy" w:date="2015-12-18T10:46:00Z">
              <w:r w:rsidDel="00ED1D84">
                <w:rPr>
                  <w:rFonts w:ascii="Arial" w:hAnsi="Arial" w:cs="Arial"/>
                </w:rPr>
                <w:delText>339,132</w:delText>
              </w:r>
            </w:del>
            <w:ins w:id="47" w:author="Erck Kristy" w:date="2015-12-18T10:46:00Z">
              <w:r w:rsidR="007306D0">
                <w:rPr>
                  <w:rFonts w:ascii="Arial" w:hAnsi="Arial" w:cs="Arial"/>
                </w:rPr>
                <w:t>45</w:t>
              </w:r>
            </w:ins>
            <w:ins w:id="48" w:author="Erck Kristy" w:date="2016-01-07T15:32:00Z">
              <w:r w:rsidR="007306D0">
                <w:rPr>
                  <w:rFonts w:ascii="Arial" w:hAnsi="Arial" w:cs="Arial"/>
                </w:rPr>
                <w:t>4</w:t>
              </w:r>
            </w:ins>
            <w:ins w:id="49" w:author="Erck Kristy" w:date="2015-12-18T10:46:00Z">
              <w:r w:rsidR="00ED1D84">
                <w:rPr>
                  <w:rFonts w:ascii="Arial" w:hAnsi="Arial" w:cs="Arial"/>
                </w:rPr>
                <w:t>,</w:t>
              </w:r>
            </w:ins>
            <w:ins w:id="50" w:author="Erck Kristy" w:date="2016-01-07T15:32:00Z">
              <w:r w:rsidR="007306D0">
                <w:rPr>
                  <w:rFonts w:ascii="Arial" w:hAnsi="Arial" w:cs="Arial"/>
                </w:rPr>
                <w:t>4</w:t>
              </w:r>
            </w:ins>
            <w:ins w:id="51" w:author="Erck Kristy" w:date="2015-12-18T10:46:00Z">
              <w:r w:rsidR="00ED1D84">
                <w:rPr>
                  <w:rFonts w:ascii="Arial" w:hAnsi="Arial" w:cs="Arial"/>
                </w:rPr>
                <w:t>6</w:t>
              </w:r>
            </w:ins>
            <w:ins w:id="52" w:author="Erck Kristy" w:date="2016-01-07T15:32:00Z">
              <w:r w:rsidR="007306D0">
                <w:rPr>
                  <w:rFonts w:ascii="Arial" w:hAnsi="Arial" w:cs="Arial"/>
                </w:rPr>
                <w:t>2</w:t>
              </w:r>
            </w:ins>
            <w:r>
              <w:rPr>
                <w:rFonts w:ascii="Arial" w:hAnsi="Arial" w:cs="Arial"/>
              </w:rPr>
              <w:t>)</w:t>
            </w:r>
          </w:p>
        </w:tc>
        <w:tc>
          <w:tcPr>
            <w:tcW w:w="1676" w:type="dxa"/>
            <w:noWrap/>
          </w:tcPr>
          <w:p w:rsidR="00E764D8" w:rsidRPr="007E3B30" w:rsidRDefault="00546D6D" w:rsidP="004D79A0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A3B23" w:rsidRPr="007E3B30">
              <w:rPr>
                <w:rFonts w:ascii="Arial" w:hAnsi="Arial" w:cs="Arial"/>
              </w:rPr>
              <w:t>$</w:t>
            </w:r>
            <w:ins w:id="53" w:author="Erck Kristy" w:date="2015-12-18T10:52:00Z">
              <w:r w:rsidR="004D79A0">
                <w:rPr>
                  <w:rFonts w:ascii="Arial" w:hAnsi="Arial" w:cs="Arial"/>
                </w:rPr>
                <w:t>1,</w:t>
              </w:r>
            </w:ins>
            <w:del w:id="54" w:author="Erck Kristy" w:date="2015-12-18T10:52:00Z">
              <w:r w:rsidDel="004D79A0">
                <w:rPr>
                  <w:rFonts w:ascii="Arial" w:hAnsi="Arial" w:cs="Arial"/>
                </w:rPr>
                <w:delText>331</w:delText>
              </w:r>
            </w:del>
            <w:ins w:id="55" w:author="Erck Kristy" w:date="2015-12-18T10:52:00Z">
              <w:r w:rsidR="004D79A0">
                <w:rPr>
                  <w:rFonts w:ascii="Arial" w:hAnsi="Arial" w:cs="Arial"/>
                </w:rPr>
                <w:t>302</w:t>
              </w:r>
            </w:ins>
            <w:r>
              <w:rPr>
                <w:rFonts w:ascii="Arial" w:hAnsi="Arial" w:cs="Arial"/>
              </w:rPr>
              <w:t>,</w:t>
            </w:r>
            <w:del w:id="56" w:author="Erck Kristy" w:date="2015-12-18T10:52:00Z">
              <w:r w:rsidDel="004D79A0">
                <w:rPr>
                  <w:rFonts w:ascii="Arial" w:hAnsi="Arial" w:cs="Arial"/>
                </w:rPr>
                <w:delText>250</w:delText>
              </w:r>
            </w:del>
            <w:ins w:id="57" w:author="Erck Kristy" w:date="2015-12-18T10:52:00Z">
              <w:r w:rsidR="004D79A0">
                <w:rPr>
                  <w:rFonts w:ascii="Arial" w:hAnsi="Arial" w:cs="Arial"/>
                </w:rPr>
                <w:t>1</w:t>
              </w:r>
            </w:ins>
            <w:ins w:id="58" w:author="Erck Kristy" w:date="2016-01-07T15:34:00Z">
              <w:r w:rsidR="007306D0">
                <w:rPr>
                  <w:rFonts w:ascii="Arial" w:hAnsi="Arial" w:cs="Arial"/>
                </w:rPr>
                <w:t>59</w:t>
              </w:r>
            </w:ins>
            <w:r>
              <w:rPr>
                <w:rFonts w:ascii="Arial" w:hAnsi="Arial" w:cs="Arial"/>
              </w:rPr>
              <w:t>)</w:t>
            </w:r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6</w:t>
            </w:r>
          </w:p>
        </w:tc>
        <w:tc>
          <w:tcPr>
            <w:tcW w:w="5902" w:type="dxa"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Customer Responsibility</w:t>
            </w: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*</w:t>
            </w:r>
          </w:p>
        </w:tc>
        <w:tc>
          <w:tcPr>
            <w:tcW w:w="1684" w:type="dxa"/>
            <w:noWrap/>
          </w:tcPr>
          <w:p w:rsidR="00E764D8" w:rsidRPr="0061790C" w:rsidRDefault="00E764D8" w:rsidP="00900F8E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B12565">
              <w:rPr>
                <w:rFonts w:ascii="Arial" w:hAnsi="Arial" w:cs="Arial"/>
              </w:rPr>
              <w:t xml:space="preserve">      </w:t>
            </w:r>
            <w:r w:rsidR="00900F8E" w:rsidRPr="0061790C">
              <w:rPr>
                <w:rFonts w:ascii="Arial" w:hAnsi="Arial" w:cs="Arial"/>
              </w:rPr>
              <w:t>95</w:t>
            </w:r>
            <w:r w:rsidRPr="0061790C">
              <w:rPr>
                <w:rFonts w:ascii="Arial" w:hAnsi="Arial" w:cs="Arial"/>
              </w:rPr>
              <w:t>%</w:t>
            </w:r>
          </w:p>
        </w:tc>
        <w:tc>
          <w:tcPr>
            <w:tcW w:w="1676" w:type="dxa"/>
            <w:noWrap/>
          </w:tcPr>
          <w:p w:rsidR="00E764D8" w:rsidRPr="007E3B30" w:rsidRDefault="00900F8E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7E3B30">
              <w:rPr>
                <w:rFonts w:ascii="Arial" w:hAnsi="Arial" w:cs="Arial"/>
              </w:rPr>
              <w:t>95</w:t>
            </w:r>
            <w:r w:rsidR="00E764D8" w:rsidRPr="007E3B30">
              <w:rPr>
                <w:rFonts w:ascii="Arial" w:hAnsi="Arial" w:cs="Arial"/>
              </w:rPr>
              <w:t>%</w:t>
            </w:r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7</w:t>
            </w:r>
          </w:p>
        </w:tc>
        <w:tc>
          <w:tcPr>
            <w:tcW w:w="5902" w:type="dxa"/>
          </w:tcPr>
          <w:p w:rsidR="00E764D8" w:rsidRPr="005627F4" w:rsidRDefault="00900F8E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E764D8" w:rsidRPr="005627F4">
              <w:rPr>
                <w:rFonts w:ascii="Arial" w:hAnsi="Arial" w:cs="Arial"/>
              </w:rPr>
              <w:t>% *((ANEC-B)*J)</w:t>
            </w: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noWrap/>
          </w:tcPr>
          <w:p w:rsidR="00E764D8" w:rsidRPr="00B12565" w:rsidRDefault="00605461" w:rsidP="00ED1D8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A3B23" w:rsidRPr="00B1256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1,</w:t>
            </w:r>
            <w:del w:id="59" w:author="Erck Kristy" w:date="2015-12-18T10:46:00Z">
              <w:r w:rsidDel="00ED1D84">
                <w:rPr>
                  <w:rFonts w:ascii="Arial" w:hAnsi="Arial" w:cs="Arial"/>
                </w:rPr>
                <w:delText>272,175</w:delText>
              </w:r>
            </w:del>
            <w:ins w:id="60" w:author="Erck Kristy" w:date="2015-12-18T10:46:00Z">
              <w:r w:rsidR="007306D0">
                <w:rPr>
                  <w:rFonts w:ascii="Arial" w:hAnsi="Arial" w:cs="Arial"/>
                </w:rPr>
                <w:t>38</w:t>
              </w:r>
            </w:ins>
            <w:ins w:id="61" w:author="Erck Kristy" w:date="2016-01-07T15:32:00Z">
              <w:r w:rsidR="007306D0">
                <w:rPr>
                  <w:rFonts w:ascii="Arial" w:hAnsi="Arial" w:cs="Arial"/>
                </w:rPr>
                <w:t>1</w:t>
              </w:r>
            </w:ins>
            <w:ins w:id="62" w:author="Erck Kristy" w:date="2015-12-18T10:46:00Z">
              <w:r w:rsidR="00ED1D84">
                <w:rPr>
                  <w:rFonts w:ascii="Arial" w:hAnsi="Arial" w:cs="Arial"/>
                </w:rPr>
                <w:t>,73</w:t>
              </w:r>
            </w:ins>
            <w:ins w:id="63" w:author="Erck Kristy" w:date="2016-01-07T15:32:00Z">
              <w:r w:rsidR="007306D0">
                <w:rPr>
                  <w:rFonts w:ascii="Arial" w:hAnsi="Arial" w:cs="Arial"/>
                </w:rPr>
                <w:t>9</w:t>
              </w:r>
            </w:ins>
            <w:r>
              <w:rPr>
                <w:rFonts w:ascii="Arial" w:hAnsi="Arial" w:cs="Arial"/>
              </w:rPr>
              <w:t>)</w:t>
            </w:r>
          </w:p>
        </w:tc>
        <w:tc>
          <w:tcPr>
            <w:tcW w:w="1676" w:type="dxa"/>
            <w:noWrap/>
          </w:tcPr>
          <w:p w:rsidR="001A3B23" w:rsidRPr="007E3B30" w:rsidRDefault="00546D6D" w:rsidP="004D79A0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A3B23" w:rsidRPr="007E3B30">
              <w:rPr>
                <w:rFonts w:ascii="Arial" w:hAnsi="Arial" w:cs="Arial"/>
              </w:rPr>
              <w:t>$</w:t>
            </w:r>
            <w:ins w:id="64" w:author="Erck Kristy" w:date="2015-12-18T10:52:00Z">
              <w:r w:rsidR="004D79A0">
                <w:rPr>
                  <w:rFonts w:ascii="Arial" w:hAnsi="Arial" w:cs="Arial"/>
                </w:rPr>
                <w:t>1,</w:t>
              </w:r>
            </w:ins>
            <w:del w:id="65" w:author="Erck Kristy" w:date="2015-12-18T10:52:00Z">
              <w:r w:rsidDel="004D79A0">
                <w:rPr>
                  <w:rFonts w:ascii="Arial" w:hAnsi="Arial" w:cs="Arial"/>
                </w:rPr>
                <w:delText>314</w:delText>
              </w:r>
            </w:del>
            <w:ins w:id="66" w:author="Erck Kristy" w:date="2015-12-18T10:52:00Z">
              <w:r w:rsidR="004D79A0">
                <w:rPr>
                  <w:rFonts w:ascii="Arial" w:hAnsi="Arial" w:cs="Arial"/>
                </w:rPr>
                <w:t>237</w:t>
              </w:r>
            </w:ins>
            <w:r>
              <w:rPr>
                <w:rFonts w:ascii="Arial" w:hAnsi="Arial" w:cs="Arial"/>
              </w:rPr>
              <w:t>,</w:t>
            </w:r>
            <w:del w:id="67" w:author="Erck Kristy" w:date="2015-12-18T10:52:00Z">
              <w:r w:rsidDel="004D79A0">
                <w:rPr>
                  <w:rFonts w:ascii="Arial" w:hAnsi="Arial" w:cs="Arial"/>
                </w:rPr>
                <w:delText>688</w:delText>
              </w:r>
            </w:del>
            <w:ins w:id="68" w:author="Erck Kristy" w:date="2016-01-07T15:34:00Z">
              <w:r w:rsidR="007306D0">
                <w:rPr>
                  <w:rFonts w:ascii="Arial" w:hAnsi="Arial" w:cs="Arial"/>
                </w:rPr>
                <w:t>0</w:t>
              </w:r>
            </w:ins>
            <w:ins w:id="69" w:author="Erck Kristy" w:date="2015-12-18T10:52:00Z">
              <w:r w:rsidR="004D79A0">
                <w:rPr>
                  <w:rFonts w:ascii="Arial" w:hAnsi="Arial" w:cs="Arial"/>
                </w:rPr>
                <w:t>5</w:t>
              </w:r>
            </w:ins>
            <w:ins w:id="70" w:author="Erck Kristy" w:date="2016-01-07T15:34:00Z">
              <w:r w:rsidR="007306D0">
                <w:rPr>
                  <w:rFonts w:ascii="Arial" w:hAnsi="Arial" w:cs="Arial"/>
                </w:rPr>
                <w:t>1</w:t>
              </w:r>
            </w:ins>
            <w:r>
              <w:rPr>
                <w:rFonts w:ascii="Arial" w:hAnsi="Arial" w:cs="Arial"/>
              </w:rPr>
              <w:t>)</w:t>
            </w:r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8</w:t>
            </w:r>
          </w:p>
        </w:tc>
        <w:tc>
          <w:tcPr>
            <w:tcW w:w="5902" w:type="dxa"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True-Up Amount (T)</w:t>
            </w: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+</w:t>
            </w:r>
          </w:p>
        </w:tc>
        <w:tc>
          <w:tcPr>
            <w:tcW w:w="1684" w:type="dxa"/>
            <w:noWrap/>
          </w:tcPr>
          <w:p w:rsidR="00E764D8" w:rsidRPr="00B12565" w:rsidRDefault="001A3B23" w:rsidP="00ED1D8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1C46CB">
              <w:rPr>
                <w:rFonts w:ascii="Arial" w:hAnsi="Arial" w:cs="Arial"/>
              </w:rPr>
              <w:t>$</w:t>
            </w:r>
            <w:del w:id="71" w:author="Erck Kristy" w:date="2015-12-18T10:46:00Z">
              <w:r w:rsidR="001C46CB" w:rsidDel="00ED1D84">
                <w:rPr>
                  <w:rFonts w:ascii="Arial" w:hAnsi="Arial" w:cs="Arial"/>
                </w:rPr>
                <w:delText>6,327</w:delText>
              </w:r>
            </w:del>
            <w:ins w:id="72" w:author="Erck Kristy" w:date="2015-12-18T10:46:00Z">
              <w:r w:rsidR="00ED1D84">
                <w:rPr>
                  <w:rFonts w:ascii="Arial" w:hAnsi="Arial" w:cs="Arial"/>
                </w:rPr>
                <w:t>867,009</w:t>
              </w:r>
            </w:ins>
          </w:p>
        </w:tc>
        <w:tc>
          <w:tcPr>
            <w:tcW w:w="1676" w:type="dxa"/>
            <w:noWrap/>
          </w:tcPr>
          <w:p w:rsidR="00E764D8" w:rsidRPr="007E3B30" w:rsidRDefault="007E3B30" w:rsidP="004D79A0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del w:id="73" w:author="Erck Kristy" w:date="2015-12-18T10:52:00Z">
              <w:r w:rsidRPr="007E3B30" w:rsidDel="004D79A0">
                <w:rPr>
                  <w:rFonts w:ascii="Arial" w:hAnsi="Arial" w:cs="Arial"/>
                </w:rPr>
                <w:delText>(</w:delText>
              </w:r>
            </w:del>
            <w:r w:rsidR="001A3B23" w:rsidRPr="007E3B30">
              <w:rPr>
                <w:rFonts w:ascii="Arial" w:hAnsi="Arial" w:cs="Arial"/>
              </w:rPr>
              <w:t>$</w:t>
            </w:r>
            <w:ins w:id="74" w:author="Erck Kristy" w:date="2015-12-18T10:52:00Z">
              <w:r w:rsidR="004D79A0">
                <w:rPr>
                  <w:rFonts w:ascii="Arial" w:hAnsi="Arial" w:cs="Arial"/>
                </w:rPr>
                <w:t>138,</w:t>
              </w:r>
            </w:ins>
            <w:del w:id="75" w:author="Erck Kristy" w:date="2015-12-18T10:52:00Z">
              <w:r w:rsidR="00431FC2" w:rsidDel="004D79A0">
                <w:rPr>
                  <w:rFonts w:ascii="Arial" w:hAnsi="Arial" w:cs="Arial"/>
                </w:rPr>
                <w:delText>332</w:delText>
              </w:r>
            </w:del>
            <w:ins w:id="76" w:author="Erck Kristy" w:date="2015-12-18T10:52:00Z">
              <w:r w:rsidR="004D79A0">
                <w:rPr>
                  <w:rFonts w:ascii="Arial" w:hAnsi="Arial" w:cs="Arial"/>
                </w:rPr>
                <w:t>762</w:t>
              </w:r>
            </w:ins>
            <w:del w:id="77" w:author="Erck Kristy" w:date="2015-12-18T10:52:00Z">
              <w:r w:rsidRPr="007E3B30" w:rsidDel="004D79A0">
                <w:rPr>
                  <w:rFonts w:ascii="Arial" w:hAnsi="Arial" w:cs="Arial"/>
                </w:rPr>
                <w:delText>)</w:delText>
              </w:r>
            </w:del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9</w:t>
            </w:r>
          </w:p>
        </w:tc>
        <w:tc>
          <w:tcPr>
            <w:tcW w:w="5902" w:type="dxa"/>
          </w:tcPr>
          <w:p w:rsidR="00E764D8" w:rsidRPr="005627F4" w:rsidRDefault="005A7A86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Interest (I)</w:t>
            </w: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+</w:t>
            </w:r>
          </w:p>
        </w:tc>
        <w:tc>
          <w:tcPr>
            <w:tcW w:w="1684" w:type="dxa"/>
            <w:noWrap/>
          </w:tcPr>
          <w:p w:rsidR="00E764D8" w:rsidRPr="00B12565" w:rsidRDefault="001A3B23" w:rsidP="00ED1D8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B12565">
              <w:rPr>
                <w:rFonts w:ascii="Arial" w:hAnsi="Arial" w:cs="Arial"/>
              </w:rPr>
              <w:t>$</w:t>
            </w:r>
            <w:del w:id="78" w:author="Erck Kristy" w:date="2015-12-18T10:46:00Z">
              <w:r w:rsidR="00605461" w:rsidDel="00ED1D84">
                <w:rPr>
                  <w:rFonts w:ascii="Arial" w:hAnsi="Arial" w:cs="Arial"/>
                </w:rPr>
                <w:delText>203,409</w:delText>
              </w:r>
            </w:del>
            <w:ins w:id="79" w:author="Erck Kristy" w:date="2015-12-18T10:46:00Z">
              <w:r w:rsidR="00ED1D84">
                <w:rPr>
                  <w:rFonts w:ascii="Arial" w:hAnsi="Arial" w:cs="Arial"/>
                </w:rPr>
                <w:t>80,628</w:t>
              </w:r>
            </w:ins>
          </w:p>
        </w:tc>
        <w:tc>
          <w:tcPr>
            <w:tcW w:w="1676" w:type="dxa"/>
            <w:noWrap/>
          </w:tcPr>
          <w:p w:rsidR="00E764D8" w:rsidRPr="007E3B30" w:rsidRDefault="001A3B23" w:rsidP="004D79A0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7E3B30">
              <w:rPr>
                <w:rFonts w:ascii="Arial" w:hAnsi="Arial" w:cs="Arial"/>
              </w:rPr>
              <w:t>$</w:t>
            </w:r>
            <w:del w:id="80" w:author="Erck Kristy" w:date="2015-12-18T10:52:00Z">
              <w:r w:rsidR="002D2431" w:rsidDel="004D79A0">
                <w:rPr>
                  <w:rFonts w:ascii="Arial" w:hAnsi="Arial" w:cs="Arial"/>
                </w:rPr>
                <w:delText>46,714</w:delText>
              </w:r>
            </w:del>
            <w:ins w:id="81" w:author="Erck Kristy" w:date="2015-12-18T10:52:00Z">
              <w:r w:rsidR="004D79A0">
                <w:rPr>
                  <w:rFonts w:ascii="Arial" w:hAnsi="Arial" w:cs="Arial"/>
                </w:rPr>
                <w:t>11,126</w:t>
              </w:r>
            </w:ins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10</w:t>
            </w:r>
          </w:p>
        </w:tc>
        <w:tc>
          <w:tcPr>
            <w:tcW w:w="5902" w:type="dxa"/>
          </w:tcPr>
          <w:p w:rsidR="00E764D8" w:rsidRPr="005627F4" w:rsidRDefault="005A7A86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Prudence Adjustment Amount (P)</w:t>
            </w: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+</w:t>
            </w:r>
          </w:p>
        </w:tc>
        <w:tc>
          <w:tcPr>
            <w:tcW w:w="1684" w:type="dxa"/>
            <w:noWrap/>
          </w:tcPr>
          <w:p w:rsidR="00E764D8" w:rsidRPr="0061790C" w:rsidRDefault="00BB272A" w:rsidP="001A3B23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B12565">
              <w:rPr>
                <w:rFonts w:ascii="Arial" w:hAnsi="Arial" w:cs="Arial"/>
              </w:rPr>
              <w:t>$0</w:t>
            </w:r>
          </w:p>
        </w:tc>
        <w:tc>
          <w:tcPr>
            <w:tcW w:w="1676" w:type="dxa"/>
            <w:noWrap/>
          </w:tcPr>
          <w:p w:rsidR="00E764D8" w:rsidRPr="007E3B30" w:rsidRDefault="00BB272A" w:rsidP="001A3B23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7E3B30">
              <w:rPr>
                <w:rFonts w:ascii="Arial" w:hAnsi="Arial" w:cs="Arial"/>
              </w:rPr>
              <w:t>$0</w:t>
            </w:r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11</w:t>
            </w:r>
          </w:p>
        </w:tc>
        <w:tc>
          <w:tcPr>
            <w:tcW w:w="5902" w:type="dxa"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Fuel and Purchased Power Adjustment (FPA)</w:t>
            </w: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=</w:t>
            </w:r>
          </w:p>
        </w:tc>
        <w:tc>
          <w:tcPr>
            <w:tcW w:w="1684" w:type="dxa"/>
            <w:noWrap/>
          </w:tcPr>
          <w:p w:rsidR="00E764D8" w:rsidRPr="00B12565" w:rsidRDefault="00184F47" w:rsidP="00ED1D8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B272A" w:rsidRPr="00B12565">
              <w:rPr>
                <w:rFonts w:ascii="Arial" w:hAnsi="Arial" w:cs="Arial"/>
              </w:rPr>
              <w:t>$</w:t>
            </w:r>
            <w:del w:id="82" w:author="Erck Kristy" w:date="2015-12-18T10:46:00Z">
              <w:r w:rsidDel="00ED1D84">
                <w:rPr>
                  <w:rFonts w:ascii="Arial" w:hAnsi="Arial" w:cs="Arial"/>
                </w:rPr>
                <w:delText>1,</w:delText>
              </w:r>
              <w:r w:rsidR="001C46CB" w:rsidDel="00ED1D84">
                <w:rPr>
                  <w:rFonts w:ascii="Arial" w:hAnsi="Arial" w:cs="Arial"/>
                </w:rPr>
                <w:delText>062</w:delText>
              </w:r>
              <w:r w:rsidDel="00ED1D84">
                <w:rPr>
                  <w:rFonts w:ascii="Arial" w:hAnsi="Arial" w:cs="Arial"/>
                </w:rPr>
                <w:delText>,4</w:delText>
              </w:r>
              <w:r w:rsidR="001C46CB" w:rsidDel="00ED1D84">
                <w:rPr>
                  <w:rFonts w:ascii="Arial" w:hAnsi="Arial" w:cs="Arial"/>
                </w:rPr>
                <w:delText>40</w:delText>
              </w:r>
            </w:del>
            <w:ins w:id="83" w:author="Erck Kristy" w:date="2015-12-18T10:46:00Z">
              <w:r w:rsidR="007306D0">
                <w:rPr>
                  <w:rFonts w:ascii="Arial" w:hAnsi="Arial" w:cs="Arial"/>
                </w:rPr>
                <w:t>43</w:t>
              </w:r>
            </w:ins>
            <w:ins w:id="84" w:author="Erck Kristy" w:date="2016-01-07T15:32:00Z">
              <w:r w:rsidR="007306D0">
                <w:rPr>
                  <w:rFonts w:ascii="Arial" w:hAnsi="Arial" w:cs="Arial"/>
                </w:rPr>
                <w:t>4</w:t>
              </w:r>
            </w:ins>
            <w:ins w:id="85" w:author="Erck Kristy" w:date="2015-12-18T10:46:00Z">
              <w:r w:rsidR="00ED1D84">
                <w:rPr>
                  <w:rFonts w:ascii="Arial" w:hAnsi="Arial" w:cs="Arial"/>
                </w:rPr>
                <w:t>,10</w:t>
              </w:r>
            </w:ins>
            <w:ins w:id="86" w:author="Erck Kristy" w:date="2016-01-07T15:32:00Z">
              <w:r w:rsidR="007306D0">
                <w:rPr>
                  <w:rFonts w:ascii="Arial" w:hAnsi="Arial" w:cs="Arial"/>
                </w:rPr>
                <w:t>2</w:t>
              </w:r>
            </w:ins>
            <w:r>
              <w:rPr>
                <w:rFonts w:ascii="Arial" w:hAnsi="Arial" w:cs="Arial"/>
              </w:rPr>
              <w:t>)</w:t>
            </w:r>
          </w:p>
        </w:tc>
        <w:tc>
          <w:tcPr>
            <w:tcW w:w="1676" w:type="dxa"/>
            <w:noWrap/>
          </w:tcPr>
          <w:p w:rsidR="00E764D8" w:rsidRPr="007E3B30" w:rsidRDefault="00431FC2" w:rsidP="004D79A0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B272A" w:rsidRPr="007E3B30">
              <w:rPr>
                <w:rFonts w:ascii="Arial" w:hAnsi="Arial" w:cs="Arial"/>
              </w:rPr>
              <w:t>$</w:t>
            </w:r>
            <w:ins w:id="87" w:author="Erck Kristy" w:date="2015-12-18T10:53:00Z">
              <w:r w:rsidR="004D79A0">
                <w:rPr>
                  <w:rFonts w:ascii="Arial" w:hAnsi="Arial" w:cs="Arial"/>
                </w:rPr>
                <w:t>1,</w:t>
              </w:r>
            </w:ins>
            <w:del w:id="88" w:author="Erck Kristy" w:date="2015-12-18T10:53:00Z">
              <w:r w:rsidDel="004D79A0">
                <w:rPr>
                  <w:rFonts w:ascii="Arial" w:hAnsi="Arial" w:cs="Arial"/>
                </w:rPr>
                <w:delText>268</w:delText>
              </w:r>
            </w:del>
            <w:ins w:id="89" w:author="Erck Kristy" w:date="2015-12-18T10:53:00Z">
              <w:r w:rsidR="004D79A0">
                <w:rPr>
                  <w:rFonts w:ascii="Arial" w:hAnsi="Arial" w:cs="Arial"/>
                </w:rPr>
                <w:t>087</w:t>
              </w:r>
            </w:ins>
            <w:r>
              <w:rPr>
                <w:rFonts w:ascii="Arial" w:hAnsi="Arial" w:cs="Arial"/>
              </w:rPr>
              <w:t>,</w:t>
            </w:r>
            <w:del w:id="90" w:author="Erck Kristy" w:date="2015-12-18T10:53:00Z">
              <w:r w:rsidDel="004D79A0">
                <w:rPr>
                  <w:rFonts w:ascii="Arial" w:hAnsi="Arial" w:cs="Arial"/>
                </w:rPr>
                <w:delText>306</w:delText>
              </w:r>
            </w:del>
            <w:ins w:id="91" w:author="Erck Kristy" w:date="2016-01-07T15:35:00Z">
              <w:r w:rsidR="007306D0">
                <w:rPr>
                  <w:rFonts w:ascii="Arial" w:hAnsi="Arial" w:cs="Arial"/>
                </w:rPr>
                <w:t>1</w:t>
              </w:r>
            </w:ins>
            <w:ins w:id="92" w:author="Erck Kristy" w:date="2015-12-18T10:53:00Z">
              <w:r w:rsidR="004D79A0">
                <w:rPr>
                  <w:rFonts w:ascii="Arial" w:hAnsi="Arial" w:cs="Arial"/>
                </w:rPr>
                <w:t>6</w:t>
              </w:r>
            </w:ins>
            <w:ins w:id="93" w:author="Erck Kristy" w:date="2016-01-07T15:35:00Z">
              <w:r w:rsidR="007306D0">
                <w:rPr>
                  <w:rFonts w:ascii="Arial" w:hAnsi="Arial" w:cs="Arial"/>
                </w:rPr>
                <w:t>4</w:t>
              </w:r>
            </w:ins>
            <w:r>
              <w:rPr>
                <w:rFonts w:ascii="Arial" w:hAnsi="Arial" w:cs="Arial"/>
              </w:rPr>
              <w:t>)</w:t>
            </w:r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12</w:t>
            </w:r>
          </w:p>
        </w:tc>
        <w:tc>
          <w:tcPr>
            <w:tcW w:w="5902" w:type="dxa"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Estimated Recovery Period Retail NSI (S</w:t>
            </w:r>
            <w:r w:rsidRPr="005627F4">
              <w:rPr>
                <w:rFonts w:ascii="Arial" w:hAnsi="Arial" w:cs="Arial"/>
                <w:vertAlign w:val="subscript"/>
              </w:rPr>
              <w:t>RP</w:t>
            </w:r>
            <w:r w:rsidRPr="005627F4">
              <w:rPr>
                <w:rFonts w:ascii="Arial" w:hAnsi="Arial" w:cs="Arial"/>
              </w:rPr>
              <w:t>)</w:t>
            </w: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÷</w:t>
            </w:r>
          </w:p>
        </w:tc>
        <w:tc>
          <w:tcPr>
            <w:tcW w:w="1684" w:type="dxa"/>
            <w:noWrap/>
          </w:tcPr>
          <w:p w:rsidR="00E764D8" w:rsidRPr="00B12565" w:rsidRDefault="00184F47" w:rsidP="00ED1D8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del w:id="94" w:author="Erck Kristy" w:date="2015-12-18T10:47:00Z">
              <w:r w:rsidDel="00ED1D84">
                <w:rPr>
                  <w:rFonts w:ascii="Arial" w:hAnsi="Arial" w:cs="Arial"/>
                </w:rPr>
                <w:delText>442,604,136</w:delText>
              </w:r>
            </w:del>
            <w:ins w:id="95" w:author="Erck Kristy" w:date="2015-12-18T10:47:00Z">
              <w:r w:rsidR="00ED1D84">
                <w:rPr>
                  <w:rFonts w:ascii="Arial" w:hAnsi="Arial" w:cs="Arial"/>
                </w:rPr>
                <w:t>501,797,097</w:t>
              </w:r>
            </w:ins>
          </w:p>
        </w:tc>
        <w:tc>
          <w:tcPr>
            <w:tcW w:w="1676" w:type="dxa"/>
            <w:noWrap/>
          </w:tcPr>
          <w:p w:rsidR="00E764D8" w:rsidRPr="007E3B30" w:rsidRDefault="002D2431" w:rsidP="004D79A0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del w:id="96" w:author="Erck Kristy" w:date="2015-12-18T10:53:00Z">
              <w:r w:rsidDel="004D79A0">
                <w:rPr>
                  <w:rFonts w:ascii="Arial" w:hAnsi="Arial" w:cs="Arial"/>
                </w:rPr>
                <w:delText>259</w:delText>
              </w:r>
            </w:del>
            <w:ins w:id="97" w:author="Erck Kristy" w:date="2015-12-18T10:53:00Z">
              <w:r w:rsidR="004D79A0">
                <w:rPr>
                  <w:rFonts w:ascii="Arial" w:hAnsi="Arial" w:cs="Arial"/>
                </w:rPr>
                <w:t>236</w:t>
              </w:r>
            </w:ins>
            <w:r>
              <w:rPr>
                <w:rFonts w:ascii="Arial" w:hAnsi="Arial" w:cs="Arial"/>
              </w:rPr>
              <w:t>,</w:t>
            </w:r>
            <w:del w:id="98" w:author="Erck Kristy" w:date="2015-12-18T10:53:00Z">
              <w:r w:rsidDel="004D79A0">
                <w:rPr>
                  <w:rFonts w:ascii="Arial" w:hAnsi="Arial" w:cs="Arial"/>
                </w:rPr>
                <w:delText>053</w:delText>
              </w:r>
            </w:del>
            <w:ins w:id="99" w:author="Erck Kristy" w:date="2015-12-18T10:53:00Z">
              <w:r w:rsidR="004D79A0">
                <w:rPr>
                  <w:rFonts w:ascii="Arial" w:hAnsi="Arial" w:cs="Arial"/>
                </w:rPr>
                <w:t>756</w:t>
              </w:r>
            </w:ins>
            <w:r>
              <w:rPr>
                <w:rFonts w:ascii="Arial" w:hAnsi="Arial" w:cs="Arial"/>
              </w:rPr>
              <w:t>,</w:t>
            </w:r>
            <w:del w:id="100" w:author="Erck Kristy" w:date="2015-12-18T10:53:00Z">
              <w:r w:rsidDel="004D79A0">
                <w:rPr>
                  <w:rFonts w:ascii="Arial" w:hAnsi="Arial" w:cs="Arial"/>
                </w:rPr>
                <w:delText>780</w:delText>
              </w:r>
            </w:del>
            <w:ins w:id="101" w:author="Erck Kristy" w:date="2015-12-18T10:53:00Z">
              <w:r w:rsidR="004D79A0">
                <w:rPr>
                  <w:rFonts w:ascii="Arial" w:hAnsi="Arial" w:cs="Arial"/>
                </w:rPr>
                <w:t>908</w:t>
              </w:r>
            </w:ins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13</w:t>
            </w:r>
          </w:p>
        </w:tc>
        <w:tc>
          <w:tcPr>
            <w:tcW w:w="5902" w:type="dxa"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 xml:space="preserve">Current Period Fuel Adjustment Rate (FAR)  </w:t>
            </w: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=</w:t>
            </w:r>
          </w:p>
        </w:tc>
        <w:tc>
          <w:tcPr>
            <w:tcW w:w="1684" w:type="dxa"/>
            <w:noWrap/>
          </w:tcPr>
          <w:p w:rsidR="00E764D8" w:rsidRPr="00B12565" w:rsidRDefault="00611030" w:rsidP="00ED1D8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B272A" w:rsidRPr="00B12565">
              <w:rPr>
                <w:rFonts w:ascii="Arial" w:hAnsi="Arial" w:cs="Arial"/>
              </w:rPr>
              <w:t>$0.</w:t>
            </w:r>
            <w:del w:id="102" w:author="Erck Kristy" w:date="2015-12-18T10:47:00Z">
              <w:r w:rsidRPr="0061790C" w:rsidDel="00ED1D84">
                <w:rPr>
                  <w:rFonts w:ascii="Arial" w:hAnsi="Arial" w:cs="Arial"/>
                </w:rPr>
                <w:delText>00</w:delText>
              </w:r>
              <w:r w:rsidR="001C46CB" w:rsidDel="00ED1D84">
                <w:rPr>
                  <w:rFonts w:ascii="Arial" w:hAnsi="Arial" w:cs="Arial"/>
                </w:rPr>
                <w:delText>016</w:delText>
              </w:r>
            </w:del>
            <w:ins w:id="103" w:author="Erck Kristy" w:date="2015-12-18T10:47:00Z">
              <w:r w:rsidR="00ED1D84" w:rsidRPr="0061790C">
                <w:rPr>
                  <w:rFonts w:ascii="Arial" w:hAnsi="Arial" w:cs="Arial"/>
                </w:rPr>
                <w:t>00</w:t>
              </w:r>
              <w:r w:rsidR="00ED1D84">
                <w:rPr>
                  <w:rFonts w:ascii="Arial" w:hAnsi="Arial" w:cs="Arial"/>
                </w:rPr>
                <w:t>007</w:t>
              </w:r>
            </w:ins>
            <w:r>
              <w:rPr>
                <w:rFonts w:ascii="Arial" w:hAnsi="Arial" w:cs="Arial"/>
              </w:rPr>
              <w:t>)</w:t>
            </w:r>
          </w:p>
        </w:tc>
        <w:tc>
          <w:tcPr>
            <w:tcW w:w="1676" w:type="dxa"/>
            <w:noWrap/>
          </w:tcPr>
          <w:p w:rsidR="00E764D8" w:rsidRPr="007E3B30" w:rsidRDefault="00431FC2" w:rsidP="004D79A0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B272A" w:rsidRPr="007E3B30">
              <w:rPr>
                <w:rFonts w:ascii="Arial" w:hAnsi="Arial" w:cs="Arial"/>
              </w:rPr>
              <w:t>$0.</w:t>
            </w:r>
            <w:del w:id="104" w:author="Erck Kristy" w:date="2015-12-18T10:53:00Z">
              <w:r w:rsidR="002D2431" w:rsidRPr="007E3B30" w:rsidDel="004D79A0">
                <w:rPr>
                  <w:rFonts w:ascii="Arial" w:hAnsi="Arial" w:cs="Arial"/>
                </w:rPr>
                <w:delText>00</w:delText>
              </w:r>
              <w:r w:rsidR="002D2431" w:rsidDel="004D79A0">
                <w:rPr>
                  <w:rFonts w:ascii="Arial" w:hAnsi="Arial" w:cs="Arial"/>
                </w:rPr>
                <w:delText>0</w:delText>
              </w:r>
              <w:r w:rsidDel="004D79A0">
                <w:rPr>
                  <w:rFonts w:ascii="Arial" w:hAnsi="Arial" w:cs="Arial"/>
                </w:rPr>
                <w:delText>12</w:delText>
              </w:r>
            </w:del>
            <w:ins w:id="105" w:author="Erck Kristy" w:date="2015-12-18T10:53:00Z">
              <w:r w:rsidR="004D79A0" w:rsidRPr="007E3B30">
                <w:rPr>
                  <w:rFonts w:ascii="Arial" w:hAnsi="Arial" w:cs="Arial"/>
                </w:rPr>
                <w:t>00</w:t>
              </w:r>
              <w:r w:rsidR="004D79A0">
                <w:rPr>
                  <w:rFonts w:ascii="Arial" w:hAnsi="Arial" w:cs="Arial"/>
                </w:rPr>
                <w:t>049</w:t>
              </w:r>
            </w:ins>
            <w:r>
              <w:rPr>
                <w:rFonts w:ascii="Arial" w:hAnsi="Arial" w:cs="Arial"/>
              </w:rPr>
              <w:t>)</w:t>
            </w:r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14</w:t>
            </w:r>
          </w:p>
        </w:tc>
        <w:tc>
          <w:tcPr>
            <w:tcW w:w="5902" w:type="dxa"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 xml:space="preserve">Current Period </w:t>
            </w:r>
            <w:proofErr w:type="spellStart"/>
            <w:r w:rsidRPr="005627F4">
              <w:rPr>
                <w:rFonts w:ascii="Arial" w:hAnsi="Arial" w:cs="Arial"/>
              </w:rPr>
              <w:t>FAR</w:t>
            </w:r>
            <w:r w:rsidRPr="005627F4">
              <w:rPr>
                <w:rFonts w:ascii="Arial" w:hAnsi="Arial" w:cs="Arial"/>
                <w:vertAlign w:val="subscript"/>
              </w:rPr>
              <w:t>Prim</w:t>
            </w:r>
            <w:proofErr w:type="spellEnd"/>
            <w:r w:rsidRPr="005627F4">
              <w:rPr>
                <w:rFonts w:ascii="Arial" w:hAnsi="Arial" w:cs="Arial"/>
                <w:vertAlign w:val="subscript"/>
              </w:rPr>
              <w:t xml:space="preserve"> </w:t>
            </w:r>
            <w:r w:rsidRPr="005627F4">
              <w:rPr>
                <w:rFonts w:ascii="Arial" w:hAnsi="Arial" w:cs="Arial"/>
              </w:rPr>
              <w:t xml:space="preserve">= FAR x </w:t>
            </w:r>
            <w:proofErr w:type="spellStart"/>
            <w:r w:rsidRPr="005627F4">
              <w:rPr>
                <w:rFonts w:ascii="Arial" w:hAnsi="Arial" w:cs="Arial"/>
              </w:rPr>
              <w:t>VAF</w:t>
            </w:r>
            <w:r w:rsidRPr="005627F4">
              <w:rPr>
                <w:rFonts w:ascii="Arial" w:hAnsi="Arial" w:cs="Arial"/>
                <w:vertAlign w:val="subscript"/>
              </w:rPr>
              <w:t>Prim</w:t>
            </w:r>
            <w:proofErr w:type="spellEnd"/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noWrap/>
          </w:tcPr>
          <w:p w:rsidR="00E764D8" w:rsidRPr="00B12565" w:rsidRDefault="00611030" w:rsidP="00ED1D8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B272A" w:rsidRPr="00B12565">
              <w:rPr>
                <w:rFonts w:ascii="Arial" w:hAnsi="Arial" w:cs="Arial"/>
              </w:rPr>
              <w:t>$0.</w:t>
            </w:r>
            <w:del w:id="106" w:author="Erck Kristy" w:date="2015-12-18T10:47:00Z">
              <w:r w:rsidRPr="0061790C" w:rsidDel="00ED1D84">
                <w:rPr>
                  <w:rFonts w:ascii="Arial" w:hAnsi="Arial" w:cs="Arial"/>
                </w:rPr>
                <w:delText>00</w:delText>
              </w:r>
              <w:r w:rsidR="001C46CB" w:rsidDel="00ED1D84">
                <w:rPr>
                  <w:rFonts w:ascii="Arial" w:hAnsi="Arial" w:cs="Arial"/>
                </w:rPr>
                <w:delText>017</w:delText>
              </w:r>
            </w:del>
            <w:ins w:id="107" w:author="Erck Kristy" w:date="2015-12-18T10:47:00Z">
              <w:r w:rsidR="00ED1D84" w:rsidRPr="0061790C">
                <w:rPr>
                  <w:rFonts w:ascii="Arial" w:hAnsi="Arial" w:cs="Arial"/>
                </w:rPr>
                <w:t>00</w:t>
              </w:r>
              <w:r w:rsidR="00ED1D84">
                <w:rPr>
                  <w:rFonts w:ascii="Arial" w:hAnsi="Arial" w:cs="Arial"/>
                </w:rPr>
                <w:t>007</w:t>
              </w:r>
            </w:ins>
            <w:r>
              <w:rPr>
                <w:rFonts w:ascii="Arial" w:hAnsi="Arial" w:cs="Arial"/>
              </w:rPr>
              <w:t>)</w:t>
            </w:r>
          </w:p>
        </w:tc>
        <w:tc>
          <w:tcPr>
            <w:tcW w:w="1676" w:type="dxa"/>
            <w:noWrap/>
          </w:tcPr>
          <w:p w:rsidR="00E764D8" w:rsidRPr="007E3B30" w:rsidRDefault="00431FC2" w:rsidP="004D79A0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B272A" w:rsidRPr="007E3B30">
              <w:rPr>
                <w:rFonts w:ascii="Arial" w:hAnsi="Arial" w:cs="Arial"/>
              </w:rPr>
              <w:t>$0.</w:t>
            </w:r>
            <w:del w:id="108" w:author="Erck Kristy" w:date="2015-12-18T10:53:00Z">
              <w:r w:rsidR="00A64C2A" w:rsidRPr="007E3B30" w:rsidDel="004D79A0">
                <w:rPr>
                  <w:rFonts w:ascii="Arial" w:hAnsi="Arial" w:cs="Arial"/>
                </w:rPr>
                <w:delText>00</w:delText>
              </w:r>
              <w:r w:rsidR="00A64C2A" w:rsidDel="004D79A0">
                <w:rPr>
                  <w:rFonts w:ascii="Arial" w:hAnsi="Arial" w:cs="Arial"/>
                </w:rPr>
                <w:delText>0</w:delText>
              </w:r>
              <w:r w:rsidDel="004D79A0">
                <w:rPr>
                  <w:rFonts w:ascii="Arial" w:hAnsi="Arial" w:cs="Arial"/>
                </w:rPr>
                <w:delText>1</w:delText>
              </w:r>
              <w:bookmarkStart w:id="109" w:name="_GoBack"/>
              <w:bookmarkEnd w:id="109"/>
              <w:r w:rsidDel="004D79A0">
                <w:rPr>
                  <w:rFonts w:ascii="Arial" w:hAnsi="Arial" w:cs="Arial"/>
                </w:rPr>
                <w:delText>3</w:delText>
              </w:r>
            </w:del>
            <w:ins w:id="110" w:author="Erck Kristy" w:date="2015-12-18T10:53:00Z">
              <w:r w:rsidR="004D79A0" w:rsidRPr="007E3B30">
                <w:rPr>
                  <w:rFonts w:ascii="Arial" w:hAnsi="Arial" w:cs="Arial"/>
                </w:rPr>
                <w:t>00</w:t>
              </w:r>
              <w:r w:rsidR="004D79A0">
                <w:rPr>
                  <w:rFonts w:ascii="Arial" w:hAnsi="Arial" w:cs="Arial"/>
                </w:rPr>
                <w:t>051</w:t>
              </w:r>
            </w:ins>
            <w:r>
              <w:rPr>
                <w:rFonts w:ascii="Arial" w:hAnsi="Arial" w:cs="Arial"/>
              </w:rPr>
              <w:t>)</w:t>
            </w:r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15</w:t>
            </w:r>
          </w:p>
        </w:tc>
        <w:tc>
          <w:tcPr>
            <w:tcW w:w="5902" w:type="dxa"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 xml:space="preserve">Prior Period </w:t>
            </w:r>
            <w:proofErr w:type="spellStart"/>
            <w:r w:rsidRPr="005627F4">
              <w:rPr>
                <w:rFonts w:ascii="Arial" w:hAnsi="Arial" w:cs="Arial"/>
              </w:rPr>
              <w:t>FAR</w:t>
            </w:r>
            <w:r w:rsidRPr="005627F4">
              <w:rPr>
                <w:rFonts w:ascii="Arial" w:hAnsi="Arial" w:cs="Arial"/>
                <w:vertAlign w:val="subscript"/>
              </w:rPr>
              <w:t>Prim</w:t>
            </w:r>
            <w:proofErr w:type="spellEnd"/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+</w:t>
            </w:r>
          </w:p>
        </w:tc>
        <w:tc>
          <w:tcPr>
            <w:tcW w:w="1684" w:type="dxa"/>
            <w:noWrap/>
          </w:tcPr>
          <w:p w:rsidR="00E764D8" w:rsidRPr="00B12565" w:rsidRDefault="00ED1D84" w:rsidP="00ED1D8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ins w:id="111" w:author="Erck Kristy" w:date="2015-12-18T10:47:00Z">
              <w:r>
                <w:rPr>
                  <w:rFonts w:ascii="Arial" w:hAnsi="Arial" w:cs="Arial"/>
                </w:rPr>
                <w:t>(</w:t>
              </w:r>
            </w:ins>
            <w:r w:rsidR="00BB272A" w:rsidRPr="00B12565">
              <w:rPr>
                <w:rFonts w:ascii="Arial" w:hAnsi="Arial" w:cs="Arial"/>
              </w:rPr>
              <w:t>$0.</w:t>
            </w:r>
            <w:del w:id="112" w:author="Erck Kristy" w:date="2015-12-18T10:47:00Z">
              <w:r w:rsidR="00611030" w:rsidRPr="0061790C" w:rsidDel="00ED1D84">
                <w:rPr>
                  <w:rFonts w:ascii="Arial" w:hAnsi="Arial" w:cs="Arial"/>
                </w:rPr>
                <w:delText>00</w:delText>
              </w:r>
              <w:r w:rsidR="00611030" w:rsidDel="00ED1D84">
                <w:rPr>
                  <w:rFonts w:ascii="Arial" w:hAnsi="Arial" w:cs="Arial"/>
                </w:rPr>
                <w:delText>265</w:delText>
              </w:r>
            </w:del>
            <w:ins w:id="113" w:author="Erck Kristy" w:date="2015-12-18T10:47:00Z">
              <w:r w:rsidRPr="0061790C">
                <w:rPr>
                  <w:rFonts w:ascii="Arial" w:hAnsi="Arial" w:cs="Arial"/>
                </w:rPr>
                <w:t>00</w:t>
              </w:r>
              <w:r>
                <w:rPr>
                  <w:rFonts w:ascii="Arial" w:hAnsi="Arial" w:cs="Arial"/>
                </w:rPr>
                <w:t>017)</w:t>
              </w:r>
            </w:ins>
          </w:p>
        </w:tc>
        <w:tc>
          <w:tcPr>
            <w:tcW w:w="1676" w:type="dxa"/>
            <w:noWrap/>
          </w:tcPr>
          <w:p w:rsidR="00E764D8" w:rsidRPr="007E3B30" w:rsidRDefault="004D79A0" w:rsidP="004D79A0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ins w:id="114" w:author="Erck Kristy" w:date="2015-12-18T10:54:00Z">
              <w:r>
                <w:rPr>
                  <w:rFonts w:ascii="Arial" w:hAnsi="Arial" w:cs="Arial"/>
                </w:rPr>
                <w:t>(</w:t>
              </w:r>
            </w:ins>
            <w:r w:rsidR="00BB272A" w:rsidRPr="007E3B30">
              <w:rPr>
                <w:rFonts w:ascii="Arial" w:hAnsi="Arial" w:cs="Arial"/>
              </w:rPr>
              <w:t>$0.</w:t>
            </w:r>
            <w:del w:id="115" w:author="Erck Kristy" w:date="2015-12-18T10:54:00Z">
              <w:r w:rsidR="00A64C2A" w:rsidRPr="007E3B30" w:rsidDel="004D79A0">
                <w:rPr>
                  <w:rFonts w:ascii="Arial" w:hAnsi="Arial" w:cs="Arial"/>
                </w:rPr>
                <w:delText>00</w:delText>
              </w:r>
              <w:r w:rsidR="00A64C2A" w:rsidDel="004D79A0">
                <w:rPr>
                  <w:rFonts w:ascii="Arial" w:hAnsi="Arial" w:cs="Arial"/>
                </w:rPr>
                <w:delText>147</w:delText>
              </w:r>
            </w:del>
            <w:ins w:id="116" w:author="Erck Kristy" w:date="2015-12-18T10:54:00Z">
              <w:r w:rsidRPr="007E3B30">
                <w:rPr>
                  <w:rFonts w:ascii="Arial" w:hAnsi="Arial" w:cs="Arial"/>
                </w:rPr>
                <w:t>00</w:t>
              </w:r>
              <w:r>
                <w:rPr>
                  <w:rFonts w:ascii="Arial" w:hAnsi="Arial" w:cs="Arial"/>
                </w:rPr>
                <w:t>013)</w:t>
              </w:r>
            </w:ins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16</w:t>
            </w:r>
          </w:p>
        </w:tc>
        <w:tc>
          <w:tcPr>
            <w:tcW w:w="5902" w:type="dxa"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 xml:space="preserve">Current Annual </w:t>
            </w:r>
            <w:proofErr w:type="spellStart"/>
            <w:r w:rsidRPr="005627F4">
              <w:rPr>
                <w:rFonts w:ascii="Arial" w:hAnsi="Arial" w:cs="Arial"/>
              </w:rPr>
              <w:t>FAR</w:t>
            </w:r>
            <w:r w:rsidRPr="005627F4">
              <w:rPr>
                <w:rFonts w:ascii="Arial" w:hAnsi="Arial" w:cs="Arial"/>
                <w:vertAlign w:val="subscript"/>
              </w:rPr>
              <w:t>Prim</w:t>
            </w:r>
            <w:proofErr w:type="spellEnd"/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noWrap/>
          </w:tcPr>
          <w:p w:rsidR="00E764D8" w:rsidRPr="00B12565" w:rsidRDefault="00ED1D84" w:rsidP="00611030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ins w:id="117" w:author="Erck Kristy" w:date="2015-12-18T10:47:00Z">
              <w:r>
                <w:rPr>
                  <w:rFonts w:ascii="Arial" w:hAnsi="Arial" w:cs="Arial"/>
                </w:rPr>
                <w:t>(</w:t>
              </w:r>
            </w:ins>
            <w:r w:rsidR="00BB272A" w:rsidRPr="00B12565">
              <w:rPr>
                <w:rFonts w:ascii="Arial" w:hAnsi="Arial" w:cs="Arial"/>
              </w:rPr>
              <w:t>$0.</w:t>
            </w:r>
            <w:r w:rsidR="00611030" w:rsidRPr="0061790C">
              <w:rPr>
                <w:rFonts w:ascii="Arial" w:hAnsi="Arial" w:cs="Arial"/>
              </w:rPr>
              <w:t>00</w:t>
            </w:r>
            <w:ins w:id="118" w:author="Erck Kristy" w:date="2015-12-18T10:48:00Z">
              <w:r>
                <w:rPr>
                  <w:rFonts w:ascii="Arial" w:hAnsi="Arial" w:cs="Arial"/>
                </w:rPr>
                <w:t>0</w:t>
              </w:r>
            </w:ins>
            <w:r w:rsidR="00611030">
              <w:rPr>
                <w:rFonts w:ascii="Arial" w:hAnsi="Arial" w:cs="Arial"/>
              </w:rPr>
              <w:t>24</w:t>
            </w:r>
            <w:del w:id="119" w:author="Erck Kristy" w:date="2015-12-18T10:48:00Z">
              <w:r w:rsidR="001C46CB" w:rsidDel="00ED1D84">
                <w:rPr>
                  <w:rFonts w:ascii="Arial" w:hAnsi="Arial" w:cs="Arial"/>
                </w:rPr>
                <w:delText>8</w:delText>
              </w:r>
            </w:del>
            <w:ins w:id="120" w:author="Erck Kristy" w:date="2015-12-18T10:48:00Z">
              <w:r>
                <w:rPr>
                  <w:rFonts w:ascii="Arial" w:hAnsi="Arial" w:cs="Arial"/>
                </w:rPr>
                <w:t>)</w:t>
              </w:r>
            </w:ins>
          </w:p>
        </w:tc>
        <w:tc>
          <w:tcPr>
            <w:tcW w:w="1676" w:type="dxa"/>
            <w:noWrap/>
          </w:tcPr>
          <w:p w:rsidR="00E764D8" w:rsidRPr="007E3B30" w:rsidRDefault="004D79A0" w:rsidP="004D79A0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ins w:id="121" w:author="Erck Kristy" w:date="2015-12-18T10:54:00Z">
              <w:r>
                <w:rPr>
                  <w:rFonts w:ascii="Arial" w:hAnsi="Arial" w:cs="Arial"/>
                </w:rPr>
                <w:t>(</w:t>
              </w:r>
            </w:ins>
            <w:r w:rsidR="00BB272A" w:rsidRPr="007E3B30">
              <w:rPr>
                <w:rFonts w:ascii="Arial" w:hAnsi="Arial" w:cs="Arial"/>
              </w:rPr>
              <w:t>$0.</w:t>
            </w:r>
            <w:del w:id="122" w:author="Erck Kristy" w:date="2015-12-18T10:54:00Z">
              <w:r w:rsidR="00A64C2A" w:rsidRPr="007E3B30" w:rsidDel="004D79A0">
                <w:rPr>
                  <w:rFonts w:ascii="Arial" w:hAnsi="Arial" w:cs="Arial"/>
                </w:rPr>
                <w:delText>00</w:delText>
              </w:r>
              <w:r w:rsidR="00431FC2" w:rsidDel="004D79A0">
                <w:rPr>
                  <w:rFonts w:ascii="Arial" w:hAnsi="Arial" w:cs="Arial"/>
                </w:rPr>
                <w:delText>13</w:delText>
              </w:r>
              <w:r w:rsidR="00A64C2A" w:rsidDel="004D79A0">
                <w:rPr>
                  <w:rFonts w:ascii="Arial" w:hAnsi="Arial" w:cs="Arial"/>
                </w:rPr>
                <w:delText>4</w:delText>
              </w:r>
            </w:del>
            <w:ins w:id="123" w:author="Erck Kristy" w:date="2015-12-18T10:54:00Z">
              <w:r w:rsidRPr="007E3B30">
                <w:rPr>
                  <w:rFonts w:ascii="Arial" w:hAnsi="Arial" w:cs="Arial"/>
                </w:rPr>
                <w:t>00</w:t>
              </w:r>
              <w:r>
                <w:rPr>
                  <w:rFonts w:ascii="Arial" w:hAnsi="Arial" w:cs="Arial"/>
                </w:rPr>
                <w:t>064)</w:t>
              </w:r>
            </w:ins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17</w:t>
            </w:r>
          </w:p>
        </w:tc>
        <w:tc>
          <w:tcPr>
            <w:tcW w:w="5902" w:type="dxa"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 xml:space="preserve">Current Period </w:t>
            </w:r>
            <w:proofErr w:type="spellStart"/>
            <w:r w:rsidRPr="005627F4">
              <w:rPr>
                <w:rFonts w:ascii="Arial" w:hAnsi="Arial" w:cs="Arial"/>
              </w:rPr>
              <w:t>FAR</w:t>
            </w:r>
            <w:r w:rsidRPr="005627F4">
              <w:rPr>
                <w:rFonts w:ascii="Arial" w:hAnsi="Arial" w:cs="Arial"/>
                <w:vertAlign w:val="subscript"/>
              </w:rPr>
              <w:t>Sec</w:t>
            </w:r>
            <w:proofErr w:type="spellEnd"/>
            <w:r w:rsidRPr="005627F4">
              <w:rPr>
                <w:rFonts w:ascii="Arial" w:hAnsi="Arial" w:cs="Arial"/>
                <w:vertAlign w:val="subscript"/>
              </w:rPr>
              <w:t xml:space="preserve"> </w:t>
            </w:r>
            <w:r w:rsidRPr="005627F4">
              <w:rPr>
                <w:rFonts w:ascii="Arial" w:hAnsi="Arial" w:cs="Arial"/>
              </w:rPr>
              <w:t xml:space="preserve">= FAR x </w:t>
            </w:r>
            <w:proofErr w:type="spellStart"/>
            <w:r w:rsidRPr="005627F4">
              <w:rPr>
                <w:rFonts w:ascii="Arial" w:hAnsi="Arial" w:cs="Arial"/>
              </w:rPr>
              <w:t>VAF</w:t>
            </w:r>
            <w:r w:rsidRPr="005627F4">
              <w:rPr>
                <w:rFonts w:ascii="Arial" w:hAnsi="Arial" w:cs="Arial"/>
                <w:vertAlign w:val="subscript"/>
              </w:rPr>
              <w:t>Sec</w:t>
            </w:r>
            <w:proofErr w:type="spellEnd"/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noWrap/>
          </w:tcPr>
          <w:p w:rsidR="00E764D8" w:rsidRPr="00B12565" w:rsidRDefault="00611030" w:rsidP="00ED1D8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B272A" w:rsidRPr="00B12565">
              <w:rPr>
                <w:rFonts w:ascii="Arial" w:hAnsi="Arial" w:cs="Arial"/>
              </w:rPr>
              <w:t>$0.</w:t>
            </w:r>
            <w:del w:id="124" w:author="Erck Kristy" w:date="2015-12-18T10:48:00Z">
              <w:r w:rsidRPr="0061790C" w:rsidDel="00ED1D84">
                <w:rPr>
                  <w:rFonts w:ascii="Arial" w:hAnsi="Arial" w:cs="Arial"/>
                </w:rPr>
                <w:delText>00</w:delText>
              </w:r>
              <w:r w:rsidR="001C46CB" w:rsidDel="00ED1D84">
                <w:rPr>
                  <w:rFonts w:ascii="Arial" w:hAnsi="Arial" w:cs="Arial"/>
                </w:rPr>
                <w:delText>017</w:delText>
              </w:r>
            </w:del>
            <w:ins w:id="125" w:author="Erck Kristy" w:date="2015-12-18T10:48:00Z">
              <w:r w:rsidR="00ED1D84" w:rsidRPr="0061790C">
                <w:rPr>
                  <w:rFonts w:ascii="Arial" w:hAnsi="Arial" w:cs="Arial"/>
                </w:rPr>
                <w:t>00</w:t>
              </w:r>
              <w:r w:rsidR="00ED1D84">
                <w:rPr>
                  <w:rFonts w:ascii="Arial" w:hAnsi="Arial" w:cs="Arial"/>
                </w:rPr>
                <w:t>007</w:t>
              </w:r>
            </w:ins>
            <w:r>
              <w:rPr>
                <w:rFonts w:ascii="Arial" w:hAnsi="Arial" w:cs="Arial"/>
              </w:rPr>
              <w:t>)</w:t>
            </w:r>
          </w:p>
        </w:tc>
        <w:tc>
          <w:tcPr>
            <w:tcW w:w="1676" w:type="dxa"/>
            <w:noWrap/>
          </w:tcPr>
          <w:p w:rsidR="00E764D8" w:rsidRPr="007E3B30" w:rsidRDefault="00431FC2" w:rsidP="004D79A0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B272A" w:rsidRPr="007E3B30">
              <w:rPr>
                <w:rFonts w:ascii="Arial" w:hAnsi="Arial" w:cs="Arial"/>
              </w:rPr>
              <w:t>$0.</w:t>
            </w:r>
            <w:del w:id="126" w:author="Erck Kristy" w:date="2015-12-18T10:54:00Z">
              <w:r w:rsidR="00A64C2A" w:rsidRPr="007E3B30" w:rsidDel="004D79A0">
                <w:rPr>
                  <w:rFonts w:ascii="Arial" w:hAnsi="Arial" w:cs="Arial"/>
                </w:rPr>
                <w:delText>00</w:delText>
              </w:r>
              <w:r w:rsidR="00A64C2A" w:rsidDel="004D79A0">
                <w:rPr>
                  <w:rFonts w:ascii="Arial" w:hAnsi="Arial" w:cs="Arial"/>
                </w:rPr>
                <w:delText>0</w:delText>
              </w:r>
              <w:r w:rsidDel="004D79A0">
                <w:rPr>
                  <w:rFonts w:ascii="Arial" w:hAnsi="Arial" w:cs="Arial"/>
                </w:rPr>
                <w:delText>13</w:delText>
              </w:r>
            </w:del>
            <w:ins w:id="127" w:author="Erck Kristy" w:date="2015-12-18T10:54:00Z">
              <w:r w:rsidR="004D79A0" w:rsidRPr="007E3B30">
                <w:rPr>
                  <w:rFonts w:ascii="Arial" w:hAnsi="Arial" w:cs="Arial"/>
                </w:rPr>
                <w:t>00</w:t>
              </w:r>
              <w:r w:rsidR="004D79A0">
                <w:rPr>
                  <w:rFonts w:ascii="Arial" w:hAnsi="Arial" w:cs="Arial"/>
                </w:rPr>
                <w:t>052</w:t>
              </w:r>
            </w:ins>
            <w:r>
              <w:rPr>
                <w:rFonts w:ascii="Arial" w:hAnsi="Arial" w:cs="Arial"/>
              </w:rPr>
              <w:t>)</w:t>
            </w:r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18</w:t>
            </w:r>
          </w:p>
        </w:tc>
        <w:tc>
          <w:tcPr>
            <w:tcW w:w="5902" w:type="dxa"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 xml:space="preserve">Prior Period </w:t>
            </w:r>
            <w:proofErr w:type="spellStart"/>
            <w:r w:rsidRPr="005627F4">
              <w:rPr>
                <w:rFonts w:ascii="Arial" w:hAnsi="Arial" w:cs="Arial"/>
              </w:rPr>
              <w:t>FAR</w:t>
            </w:r>
            <w:r w:rsidRPr="005627F4">
              <w:rPr>
                <w:rFonts w:ascii="Arial" w:hAnsi="Arial" w:cs="Arial"/>
                <w:vertAlign w:val="subscript"/>
              </w:rPr>
              <w:t>Sec</w:t>
            </w:r>
            <w:proofErr w:type="spellEnd"/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+</w:t>
            </w:r>
          </w:p>
        </w:tc>
        <w:tc>
          <w:tcPr>
            <w:tcW w:w="1684" w:type="dxa"/>
            <w:noWrap/>
          </w:tcPr>
          <w:p w:rsidR="00E764D8" w:rsidRPr="00B12565" w:rsidRDefault="00256013" w:rsidP="00256013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ins w:id="128" w:author="Erck Kristy" w:date="2015-12-18T10:49:00Z">
              <w:r>
                <w:rPr>
                  <w:rFonts w:ascii="Arial" w:hAnsi="Arial" w:cs="Arial"/>
                </w:rPr>
                <w:t>(</w:t>
              </w:r>
            </w:ins>
            <w:r w:rsidR="00BB272A" w:rsidRPr="00B12565">
              <w:rPr>
                <w:rFonts w:ascii="Arial" w:hAnsi="Arial" w:cs="Arial"/>
              </w:rPr>
              <w:t>$0.</w:t>
            </w:r>
            <w:del w:id="129" w:author="Erck Kristy" w:date="2015-12-18T10:49:00Z">
              <w:r w:rsidR="00611030" w:rsidRPr="0061790C" w:rsidDel="00256013">
                <w:rPr>
                  <w:rFonts w:ascii="Arial" w:hAnsi="Arial" w:cs="Arial"/>
                </w:rPr>
                <w:delText>00</w:delText>
              </w:r>
              <w:r w:rsidR="00611030" w:rsidDel="00256013">
                <w:rPr>
                  <w:rFonts w:ascii="Arial" w:hAnsi="Arial" w:cs="Arial"/>
                </w:rPr>
                <w:delText>272</w:delText>
              </w:r>
            </w:del>
            <w:ins w:id="130" w:author="Erck Kristy" w:date="2015-12-18T10:49:00Z">
              <w:r w:rsidRPr="0061790C">
                <w:rPr>
                  <w:rFonts w:ascii="Arial" w:hAnsi="Arial" w:cs="Arial"/>
                </w:rPr>
                <w:t>00</w:t>
              </w:r>
              <w:r>
                <w:rPr>
                  <w:rFonts w:ascii="Arial" w:hAnsi="Arial" w:cs="Arial"/>
                </w:rPr>
                <w:t>017)</w:t>
              </w:r>
            </w:ins>
          </w:p>
        </w:tc>
        <w:tc>
          <w:tcPr>
            <w:tcW w:w="1676" w:type="dxa"/>
            <w:noWrap/>
          </w:tcPr>
          <w:p w:rsidR="00E764D8" w:rsidRPr="007E3B30" w:rsidRDefault="004D79A0" w:rsidP="004D79A0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ins w:id="131" w:author="Erck Kristy" w:date="2015-12-18T10:54:00Z">
              <w:r>
                <w:rPr>
                  <w:rFonts w:ascii="Arial" w:hAnsi="Arial" w:cs="Arial"/>
                </w:rPr>
                <w:t>(</w:t>
              </w:r>
            </w:ins>
            <w:r w:rsidR="00BB272A" w:rsidRPr="007E3B30">
              <w:rPr>
                <w:rFonts w:ascii="Arial" w:hAnsi="Arial" w:cs="Arial"/>
              </w:rPr>
              <w:t>$0.</w:t>
            </w:r>
            <w:del w:id="132" w:author="Erck Kristy" w:date="2015-12-18T10:54:00Z">
              <w:r w:rsidR="00A64C2A" w:rsidRPr="007E3B30" w:rsidDel="004D79A0">
                <w:rPr>
                  <w:rFonts w:ascii="Arial" w:hAnsi="Arial" w:cs="Arial"/>
                </w:rPr>
                <w:delText>00</w:delText>
              </w:r>
              <w:r w:rsidR="001D24A8" w:rsidDel="004D79A0">
                <w:rPr>
                  <w:rFonts w:ascii="Arial" w:hAnsi="Arial" w:cs="Arial"/>
                </w:rPr>
                <w:delText>151</w:delText>
              </w:r>
            </w:del>
            <w:ins w:id="133" w:author="Erck Kristy" w:date="2015-12-18T10:54:00Z">
              <w:r w:rsidRPr="007E3B30">
                <w:rPr>
                  <w:rFonts w:ascii="Arial" w:hAnsi="Arial" w:cs="Arial"/>
                </w:rPr>
                <w:t>00</w:t>
              </w:r>
              <w:r>
                <w:rPr>
                  <w:rFonts w:ascii="Arial" w:hAnsi="Arial" w:cs="Arial"/>
                </w:rPr>
                <w:t>013)</w:t>
              </w:r>
            </w:ins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>19</w:t>
            </w:r>
          </w:p>
        </w:tc>
        <w:tc>
          <w:tcPr>
            <w:tcW w:w="5902" w:type="dxa"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5627F4">
              <w:rPr>
                <w:rFonts w:ascii="Arial" w:hAnsi="Arial" w:cs="Arial"/>
              </w:rPr>
              <w:t xml:space="preserve">Current Annual </w:t>
            </w:r>
            <w:proofErr w:type="spellStart"/>
            <w:r w:rsidRPr="005627F4">
              <w:rPr>
                <w:rFonts w:ascii="Arial" w:hAnsi="Arial" w:cs="Arial"/>
              </w:rPr>
              <w:t>FAR</w:t>
            </w:r>
            <w:r w:rsidRPr="005627F4">
              <w:rPr>
                <w:rFonts w:ascii="Arial" w:hAnsi="Arial" w:cs="Arial"/>
                <w:vertAlign w:val="subscript"/>
              </w:rPr>
              <w:t>Sec</w:t>
            </w:r>
            <w:proofErr w:type="spellEnd"/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noWrap/>
          </w:tcPr>
          <w:p w:rsidR="00E764D8" w:rsidRPr="00B12565" w:rsidRDefault="00256013" w:rsidP="00256013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ins w:id="134" w:author="Erck Kristy" w:date="2015-12-18T10:49:00Z">
              <w:r>
                <w:rPr>
                  <w:rFonts w:ascii="Arial" w:hAnsi="Arial" w:cs="Arial"/>
                </w:rPr>
                <w:t>(</w:t>
              </w:r>
            </w:ins>
            <w:r w:rsidR="00BB272A" w:rsidRPr="00B12565">
              <w:rPr>
                <w:rFonts w:ascii="Arial" w:hAnsi="Arial" w:cs="Arial"/>
              </w:rPr>
              <w:t>$0.</w:t>
            </w:r>
            <w:del w:id="135" w:author="Erck Kristy" w:date="2015-12-18T10:49:00Z">
              <w:r w:rsidR="00611030" w:rsidRPr="0061790C" w:rsidDel="00256013">
                <w:rPr>
                  <w:rFonts w:ascii="Arial" w:hAnsi="Arial" w:cs="Arial"/>
                </w:rPr>
                <w:delText>00</w:delText>
              </w:r>
              <w:r w:rsidR="00611030" w:rsidDel="00256013">
                <w:rPr>
                  <w:rFonts w:ascii="Arial" w:hAnsi="Arial" w:cs="Arial"/>
                </w:rPr>
                <w:delText>25</w:delText>
              </w:r>
              <w:r w:rsidR="001C46CB" w:rsidDel="00256013">
                <w:rPr>
                  <w:rFonts w:ascii="Arial" w:hAnsi="Arial" w:cs="Arial"/>
                </w:rPr>
                <w:delText>5</w:delText>
              </w:r>
            </w:del>
            <w:ins w:id="136" w:author="Erck Kristy" w:date="2015-12-18T10:49:00Z">
              <w:r w:rsidRPr="0061790C">
                <w:rPr>
                  <w:rFonts w:ascii="Arial" w:hAnsi="Arial" w:cs="Arial"/>
                </w:rPr>
                <w:t>00</w:t>
              </w:r>
              <w:r>
                <w:rPr>
                  <w:rFonts w:ascii="Arial" w:hAnsi="Arial" w:cs="Arial"/>
                </w:rPr>
                <w:t>024)</w:t>
              </w:r>
            </w:ins>
          </w:p>
        </w:tc>
        <w:tc>
          <w:tcPr>
            <w:tcW w:w="1676" w:type="dxa"/>
            <w:noWrap/>
          </w:tcPr>
          <w:p w:rsidR="00E764D8" w:rsidRPr="007E3B30" w:rsidRDefault="004D79A0" w:rsidP="004D79A0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  <w:ins w:id="137" w:author="Erck Kristy" w:date="2015-12-18T10:54:00Z">
              <w:r>
                <w:rPr>
                  <w:rFonts w:ascii="Arial" w:hAnsi="Arial" w:cs="Arial"/>
                </w:rPr>
                <w:t>(</w:t>
              </w:r>
            </w:ins>
            <w:r w:rsidR="00BB272A" w:rsidRPr="007E3B30">
              <w:rPr>
                <w:rFonts w:ascii="Arial" w:hAnsi="Arial" w:cs="Arial"/>
              </w:rPr>
              <w:t>$0.</w:t>
            </w:r>
            <w:del w:id="138" w:author="Erck Kristy" w:date="2015-12-18T10:55:00Z">
              <w:r w:rsidR="00A64C2A" w:rsidRPr="007E3B30" w:rsidDel="004D79A0">
                <w:rPr>
                  <w:rFonts w:ascii="Arial" w:hAnsi="Arial" w:cs="Arial"/>
                </w:rPr>
                <w:delText>00</w:delText>
              </w:r>
              <w:r w:rsidR="001D24A8" w:rsidDel="004D79A0">
                <w:rPr>
                  <w:rFonts w:ascii="Arial" w:hAnsi="Arial" w:cs="Arial"/>
                </w:rPr>
                <w:delText>138</w:delText>
              </w:r>
            </w:del>
            <w:ins w:id="139" w:author="Erck Kristy" w:date="2015-12-18T10:55:00Z">
              <w:r w:rsidRPr="007E3B30">
                <w:rPr>
                  <w:rFonts w:ascii="Arial" w:hAnsi="Arial" w:cs="Arial"/>
                </w:rPr>
                <w:t>00</w:t>
              </w:r>
              <w:r>
                <w:rPr>
                  <w:rFonts w:ascii="Arial" w:hAnsi="Arial" w:cs="Arial"/>
                </w:rPr>
                <w:t>065</w:t>
              </w:r>
            </w:ins>
            <w:ins w:id="140" w:author="Erck Kristy" w:date="2015-12-18T10:54:00Z">
              <w:r>
                <w:rPr>
                  <w:rFonts w:ascii="Arial" w:hAnsi="Arial" w:cs="Arial"/>
                </w:rPr>
                <w:t>)</w:t>
              </w:r>
            </w:ins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noWrap/>
          </w:tcPr>
          <w:p w:rsidR="00E764D8" w:rsidRPr="005627F4" w:rsidRDefault="00E764D8" w:rsidP="001A3B23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76" w:type="dxa"/>
            <w:noWrap/>
          </w:tcPr>
          <w:p w:rsidR="00E764D8" w:rsidRPr="005627F4" w:rsidRDefault="00E764D8" w:rsidP="001A3B23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:rsidR="00E764D8" w:rsidRPr="005627F4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noWrap/>
          </w:tcPr>
          <w:p w:rsidR="00E764D8" w:rsidRPr="005627F4" w:rsidRDefault="00E764D8" w:rsidP="001A3B23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76" w:type="dxa"/>
            <w:noWrap/>
          </w:tcPr>
          <w:p w:rsidR="00E764D8" w:rsidRPr="005627F4" w:rsidRDefault="00E764D8" w:rsidP="001A3B23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9D0136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:rsidR="00E764D8" w:rsidRPr="0061790C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B12565">
              <w:rPr>
                <w:rFonts w:ascii="Arial" w:hAnsi="Arial" w:cs="Arial"/>
              </w:rPr>
              <w:t xml:space="preserve">MPS </w:t>
            </w:r>
            <w:proofErr w:type="spellStart"/>
            <w:r w:rsidRPr="00B12565">
              <w:rPr>
                <w:rFonts w:ascii="Arial" w:hAnsi="Arial" w:cs="Arial"/>
              </w:rPr>
              <w:t>VAF</w:t>
            </w:r>
            <w:r w:rsidRPr="00B12565">
              <w:rPr>
                <w:rFonts w:ascii="Arial" w:hAnsi="Arial" w:cs="Arial"/>
                <w:vertAlign w:val="subscript"/>
              </w:rPr>
              <w:t>Prim</w:t>
            </w:r>
            <w:proofErr w:type="spellEnd"/>
            <w:r w:rsidRPr="0061790C">
              <w:rPr>
                <w:rFonts w:ascii="Arial" w:hAnsi="Arial" w:cs="Arial"/>
              </w:rPr>
              <w:t xml:space="preserve"> =  1.0419</w:t>
            </w: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noWrap/>
          </w:tcPr>
          <w:p w:rsidR="00E764D8" w:rsidRPr="005627F4" w:rsidRDefault="00E764D8" w:rsidP="001A3B23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76" w:type="dxa"/>
            <w:noWrap/>
          </w:tcPr>
          <w:p w:rsidR="00E764D8" w:rsidRPr="005627F4" w:rsidRDefault="00E764D8" w:rsidP="001A3B23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9D0136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:rsidR="00E764D8" w:rsidRPr="0061790C" w:rsidRDefault="00E764D8" w:rsidP="00900F8E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B12565">
              <w:rPr>
                <w:rFonts w:ascii="Arial" w:hAnsi="Arial" w:cs="Arial"/>
              </w:rPr>
              <w:t xml:space="preserve">MPS </w:t>
            </w:r>
            <w:proofErr w:type="spellStart"/>
            <w:r w:rsidRPr="00B12565">
              <w:rPr>
                <w:rFonts w:ascii="Arial" w:hAnsi="Arial" w:cs="Arial"/>
              </w:rPr>
              <w:t>VAF</w:t>
            </w:r>
            <w:r w:rsidRPr="00B12565">
              <w:rPr>
                <w:rFonts w:ascii="Arial" w:hAnsi="Arial" w:cs="Arial"/>
                <w:vertAlign w:val="subscript"/>
              </w:rPr>
              <w:t>Sec</w:t>
            </w:r>
            <w:proofErr w:type="spellEnd"/>
            <w:r w:rsidRPr="0061790C">
              <w:rPr>
                <w:rFonts w:ascii="Arial" w:hAnsi="Arial" w:cs="Arial"/>
              </w:rPr>
              <w:t xml:space="preserve"> </w:t>
            </w:r>
            <w:r w:rsidR="00900F8E" w:rsidRPr="0061790C">
              <w:rPr>
                <w:rFonts w:ascii="Arial" w:hAnsi="Arial" w:cs="Arial"/>
              </w:rPr>
              <w:t xml:space="preserve"> </w:t>
            </w:r>
            <w:r w:rsidRPr="0061790C">
              <w:rPr>
                <w:rFonts w:ascii="Arial" w:hAnsi="Arial" w:cs="Arial"/>
              </w:rPr>
              <w:t>=  1.0712</w:t>
            </w: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noWrap/>
          </w:tcPr>
          <w:p w:rsidR="00E764D8" w:rsidRPr="005627F4" w:rsidRDefault="00E764D8" w:rsidP="001A3B23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76" w:type="dxa"/>
            <w:noWrap/>
          </w:tcPr>
          <w:p w:rsidR="00E764D8" w:rsidRPr="005627F4" w:rsidRDefault="00E764D8" w:rsidP="001A3B23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4D79A0" w:rsidRPr="0068208A" w:rsidTr="005A7A86">
        <w:trPr>
          <w:trHeight w:val="309"/>
        </w:trPr>
        <w:tc>
          <w:tcPr>
            <w:tcW w:w="506" w:type="dxa"/>
            <w:noWrap/>
          </w:tcPr>
          <w:p w:rsidR="00E764D8" w:rsidRPr="009D0136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:rsidR="00E764D8" w:rsidRPr="0061790C" w:rsidRDefault="00E764D8" w:rsidP="00900F8E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B12565">
              <w:rPr>
                <w:rFonts w:ascii="Arial" w:hAnsi="Arial" w:cs="Arial"/>
              </w:rPr>
              <w:t xml:space="preserve">L&amp;P </w:t>
            </w:r>
            <w:proofErr w:type="spellStart"/>
            <w:r w:rsidRPr="00B12565">
              <w:rPr>
                <w:rFonts w:ascii="Arial" w:hAnsi="Arial" w:cs="Arial"/>
              </w:rPr>
              <w:t>VAF</w:t>
            </w:r>
            <w:r w:rsidRPr="00B12565">
              <w:rPr>
                <w:rFonts w:ascii="Arial" w:hAnsi="Arial" w:cs="Arial"/>
                <w:vertAlign w:val="subscript"/>
              </w:rPr>
              <w:t>Prim</w:t>
            </w:r>
            <w:proofErr w:type="spellEnd"/>
            <w:r w:rsidRPr="0061790C">
              <w:rPr>
                <w:rFonts w:ascii="Arial" w:hAnsi="Arial" w:cs="Arial"/>
              </w:rPr>
              <w:t xml:space="preserve"> </w:t>
            </w:r>
            <w:r w:rsidR="00900F8E" w:rsidRPr="0061790C">
              <w:rPr>
                <w:rFonts w:ascii="Arial" w:hAnsi="Arial" w:cs="Arial"/>
              </w:rPr>
              <w:t xml:space="preserve"> </w:t>
            </w:r>
            <w:r w:rsidRPr="0061790C">
              <w:rPr>
                <w:rFonts w:ascii="Arial" w:hAnsi="Arial" w:cs="Arial"/>
              </w:rPr>
              <w:t xml:space="preserve">= </w:t>
            </w:r>
            <w:r w:rsidR="00900F8E" w:rsidRPr="0061790C">
              <w:rPr>
                <w:rFonts w:ascii="Arial" w:hAnsi="Arial" w:cs="Arial"/>
              </w:rPr>
              <w:t xml:space="preserve"> </w:t>
            </w:r>
            <w:r w:rsidRPr="0061790C">
              <w:rPr>
                <w:rFonts w:ascii="Arial" w:hAnsi="Arial" w:cs="Arial"/>
              </w:rPr>
              <w:t>1.0421</w:t>
            </w: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noWrap/>
          </w:tcPr>
          <w:p w:rsidR="00E764D8" w:rsidRPr="005627F4" w:rsidRDefault="00E764D8" w:rsidP="001A3B23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76" w:type="dxa"/>
            <w:noWrap/>
          </w:tcPr>
          <w:p w:rsidR="00E764D8" w:rsidRPr="005627F4" w:rsidRDefault="00E764D8" w:rsidP="001A3B23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4D79A0" w:rsidRPr="0068208A" w:rsidTr="005A7A86">
        <w:trPr>
          <w:trHeight w:val="419"/>
        </w:trPr>
        <w:tc>
          <w:tcPr>
            <w:tcW w:w="506" w:type="dxa"/>
            <w:noWrap/>
          </w:tcPr>
          <w:p w:rsidR="00E764D8" w:rsidRPr="009D0136" w:rsidRDefault="00E764D8" w:rsidP="005627F4">
            <w:pPr>
              <w:widowControl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:rsidR="00E764D8" w:rsidRPr="0061790C" w:rsidRDefault="00E764D8" w:rsidP="00900F8E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B12565">
              <w:rPr>
                <w:rFonts w:ascii="Arial" w:hAnsi="Arial" w:cs="Arial"/>
              </w:rPr>
              <w:t xml:space="preserve">L&amp;P </w:t>
            </w:r>
            <w:proofErr w:type="spellStart"/>
            <w:r w:rsidRPr="00B12565">
              <w:rPr>
                <w:rFonts w:ascii="Arial" w:hAnsi="Arial" w:cs="Arial"/>
              </w:rPr>
              <w:t>VAF</w:t>
            </w:r>
            <w:r w:rsidRPr="00B12565">
              <w:rPr>
                <w:rFonts w:ascii="Arial" w:hAnsi="Arial" w:cs="Arial"/>
                <w:vertAlign w:val="subscript"/>
              </w:rPr>
              <w:t>Sec</w:t>
            </w:r>
            <w:proofErr w:type="spellEnd"/>
            <w:r w:rsidRPr="0061790C">
              <w:rPr>
                <w:rFonts w:ascii="Arial" w:hAnsi="Arial" w:cs="Arial"/>
              </w:rPr>
              <w:t xml:space="preserve"> </w:t>
            </w:r>
            <w:r w:rsidR="00900F8E" w:rsidRPr="0061790C">
              <w:rPr>
                <w:rFonts w:ascii="Arial" w:hAnsi="Arial" w:cs="Arial"/>
              </w:rPr>
              <w:t xml:space="preserve">  </w:t>
            </w:r>
            <w:r w:rsidRPr="0061790C">
              <w:rPr>
                <w:rFonts w:ascii="Arial" w:hAnsi="Arial" w:cs="Arial"/>
              </w:rPr>
              <w:t>=</w:t>
            </w:r>
            <w:r w:rsidR="00900F8E" w:rsidRPr="0061790C">
              <w:rPr>
                <w:rFonts w:ascii="Arial" w:hAnsi="Arial" w:cs="Arial"/>
              </w:rPr>
              <w:t xml:space="preserve">  </w:t>
            </w:r>
            <w:r w:rsidRPr="0061790C">
              <w:rPr>
                <w:rFonts w:ascii="Arial" w:hAnsi="Arial" w:cs="Arial"/>
              </w:rPr>
              <w:t>1.0701</w:t>
            </w:r>
          </w:p>
        </w:tc>
        <w:tc>
          <w:tcPr>
            <w:tcW w:w="420" w:type="dxa"/>
            <w:noWrap/>
          </w:tcPr>
          <w:p w:rsidR="00E764D8" w:rsidRPr="005627F4" w:rsidRDefault="00E764D8" w:rsidP="005627F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noWrap/>
          </w:tcPr>
          <w:p w:rsidR="00E764D8" w:rsidRPr="005627F4" w:rsidRDefault="00E764D8" w:rsidP="001A3B23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76" w:type="dxa"/>
            <w:noWrap/>
          </w:tcPr>
          <w:p w:rsidR="00E764D8" w:rsidRPr="005627F4" w:rsidRDefault="00E764D8" w:rsidP="001A3B23">
            <w:pPr>
              <w:widowControl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804C47" w:rsidRPr="001A3B23" w:rsidRDefault="00804C47" w:rsidP="00804C47">
      <w:pPr>
        <w:pStyle w:val="NoSpacing"/>
        <w:rPr>
          <w:rFonts w:asciiTheme="minorHAnsi" w:hAnsiTheme="minorHAnsi" w:cstheme="minorHAnsi"/>
          <w:sz w:val="18"/>
          <w:szCs w:val="18"/>
        </w:rPr>
      </w:pPr>
    </w:p>
    <w:p w:rsidR="001730AA" w:rsidRDefault="001730AA" w:rsidP="000555B0">
      <w:pPr>
        <w:pStyle w:val="Header"/>
        <w:tabs>
          <w:tab w:val="right" w:pos="10080"/>
        </w:tabs>
        <w:rPr>
          <w:rFonts w:ascii="Arial" w:hAnsi="Arial" w:cs="Arial"/>
        </w:rPr>
      </w:pPr>
    </w:p>
    <w:p w:rsidR="001730AA" w:rsidRDefault="001730AA" w:rsidP="000555B0">
      <w:pPr>
        <w:pStyle w:val="Header"/>
        <w:tabs>
          <w:tab w:val="right" w:pos="10080"/>
        </w:tabs>
        <w:rPr>
          <w:rFonts w:ascii="Arial" w:hAnsi="Arial" w:cs="Arial"/>
        </w:rPr>
      </w:pPr>
    </w:p>
    <w:p w:rsidR="001730AA" w:rsidRDefault="001730AA" w:rsidP="000555B0">
      <w:pPr>
        <w:pStyle w:val="Header"/>
        <w:tabs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1730AA" w:rsidRDefault="001730AA" w:rsidP="000555B0">
      <w:pPr>
        <w:pStyle w:val="Header"/>
        <w:tabs>
          <w:tab w:val="right" w:pos="10080"/>
        </w:tabs>
        <w:rPr>
          <w:rFonts w:ascii="Arial" w:hAnsi="Arial" w:cs="Arial"/>
        </w:rPr>
      </w:pPr>
    </w:p>
    <w:p w:rsidR="000555B0" w:rsidRDefault="000555B0" w:rsidP="000555B0">
      <w:pPr>
        <w:pStyle w:val="Header"/>
        <w:tabs>
          <w:tab w:val="right" w:pos="10080"/>
        </w:tabs>
        <w:rPr>
          <w:rFonts w:ascii="Arial" w:hAnsi="Arial" w:cs="Arial"/>
        </w:rPr>
      </w:pPr>
      <w:r w:rsidRPr="00DB4876">
        <w:rPr>
          <w:rFonts w:ascii="Arial" w:hAnsi="Arial" w:cs="Arial"/>
        </w:rPr>
        <w:t xml:space="preserve">Issued:  </w:t>
      </w:r>
      <w:del w:id="141" w:author="Erck Kristy" w:date="2015-12-18T10:39:00Z">
        <w:r w:rsidR="00E67883" w:rsidDel="00ED1D84">
          <w:rPr>
            <w:rFonts w:ascii="Arial" w:hAnsi="Arial" w:cs="Arial"/>
          </w:rPr>
          <w:delText>Ju</w:delText>
        </w:r>
        <w:r w:rsidR="000D0F83" w:rsidDel="00ED1D84">
          <w:rPr>
            <w:rFonts w:ascii="Arial" w:hAnsi="Arial" w:cs="Arial"/>
          </w:rPr>
          <w:delText>ly</w:delText>
        </w:r>
        <w:r w:rsidR="00E67883" w:rsidDel="00ED1D84">
          <w:rPr>
            <w:rFonts w:ascii="Arial" w:hAnsi="Arial" w:cs="Arial"/>
          </w:rPr>
          <w:delText xml:space="preserve"> </w:delText>
        </w:r>
        <w:r w:rsidR="000D0F83" w:rsidDel="00ED1D84">
          <w:rPr>
            <w:rFonts w:ascii="Arial" w:hAnsi="Arial" w:cs="Arial"/>
          </w:rPr>
          <w:delText>1</w:delText>
        </w:r>
      </w:del>
      <w:ins w:id="142" w:author="Erck Kristy" w:date="2015-12-18T10:39:00Z">
        <w:r w:rsidR="00ED1D84">
          <w:rPr>
            <w:rFonts w:ascii="Arial" w:hAnsi="Arial" w:cs="Arial"/>
          </w:rPr>
          <w:t>December 30</w:t>
        </w:r>
      </w:ins>
      <w:r w:rsidR="00BF5006">
        <w:rPr>
          <w:rFonts w:ascii="Arial" w:hAnsi="Arial" w:cs="Arial"/>
        </w:rPr>
        <w:t xml:space="preserve">, </w:t>
      </w:r>
      <w:r w:rsidR="0074429B">
        <w:rPr>
          <w:rFonts w:ascii="Arial" w:hAnsi="Arial" w:cs="Arial"/>
        </w:rPr>
        <w:t>201</w:t>
      </w:r>
      <w:r w:rsidR="00E67883">
        <w:rPr>
          <w:rFonts w:ascii="Arial" w:hAnsi="Arial" w:cs="Arial"/>
        </w:rPr>
        <w:t>5</w:t>
      </w:r>
      <w:r w:rsidRPr="00DB4876">
        <w:rPr>
          <w:rFonts w:ascii="Arial" w:hAnsi="Arial" w:cs="Arial"/>
        </w:rPr>
        <w:tab/>
      </w:r>
      <w:r w:rsidRPr="00DB4876">
        <w:rPr>
          <w:rFonts w:ascii="Arial" w:hAnsi="Arial" w:cs="Arial"/>
        </w:rPr>
        <w:tab/>
        <w:t xml:space="preserve">Effective:  </w:t>
      </w:r>
      <w:del w:id="143" w:author="Erck Kristy" w:date="2015-12-18T10:40:00Z">
        <w:r w:rsidR="00E67883" w:rsidDel="00ED1D84">
          <w:rPr>
            <w:rFonts w:ascii="Arial" w:hAnsi="Arial" w:cs="Arial"/>
          </w:rPr>
          <w:delText xml:space="preserve">September </w:delText>
        </w:r>
      </w:del>
      <w:ins w:id="144" w:author="Erck Kristy" w:date="2015-12-18T10:40:00Z">
        <w:r w:rsidR="00ED1D84">
          <w:rPr>
            <w:rFonts w:ascii="Arial" w:hAnsi="Arial" w:cs="Arial"/>
          </w:rPr>
          <w:t xml:space="preserve">March </w:t>
        </w:r>
      </w:ins>
      <w:r w:rsidR="00BB272A">
        <w:rPr>
          <w:rFonts w:ascii="Arial" w:hAnsi="Arial" w:cs="Arial"/>
        </w:rPr>
        <w:t>1</w:t>
      </w:r>
      <w:r w:rsidR="00BF5006">
        <w:rPr>
          <w:rFonts w:ascii="Arial" w:hAnsi="Arial" w:cs="Arial"/>
        </w:rPr>
        <w:t xml:space="preserve">, </w:t>
      </w:r>
      <w:del w:id="145" w:author="Erck Kristy" w:date="2015-12-18T10:40:00Z">
        <w:r w:rsidR="00BF5006" w:rsidDel="00ED1D84">
          <w:rPr>
            <w:rFonts w:ascii="Arial" w:hAnsi="Arial" w:cs="Arial"/>
          </w:rPr>
          <w:delText>201</w:delText>
        </w:r>
        <w:r w:rsidR="0089172A" w:rsidDel="00ED1D84">
          <w:rPr>
            <w:rFonts w:ascii="Arial" w:hAnsi="Arial" w:cs="Arial"/>
          </w:rPr>
          <w:delText>5</w:delText>
        </w:r>
      </w:del>
      <w:ins w:id="146" w:author="Erck Kristy" w:date="2015-12-18T10:40:00Z">
        <w:r w:rsidR="00ED1D84">
          <w:rPr>
            <w:rFonts w:ascii="Arial" w:hAnsi="Arial" w:cs="Arial"/>
          </w:rPr>
          <w:t>2016</w:t>
        </w:r>
      </w:ins>
    </w:p>
    <w:p w:rsidR="00DB4876" w:rsidRPr="00DB4876" w:rsidRDefault="00DB4876" w:rsidP="001A3B23">
      <w:pPr>
        <w:pStyle w:val="BodyText2"/>
        <w:tabs>
          <w:tab w:val="right" w:pos="10080"/>
        </w:tabs>
      </w:pPr>
      <w:r w:rsidRPr="00DB4876">
        <w:rPr>
          <w:szCs w:val="24"/>
        </w:rPr>
        <w:t xml:space="preserve">Issued by:  </w:t>
      </w:r>
      <w:r>
        <w:rPr>
          <w:szCs w:val="22"/>
        </w:rPr>
        <w:t xml:space="preserve">Darrin R. Ives, </w:t>
      </w:r>
      <w:r w:rsidR="001701AC">
        <w:rPr>
          <w:szCs w:val="22"/>
        </w:rPr>
        <w:t>Vice President</w:t>
      </w:r>
    </w:p>
    <w:sectPr w:rsidR="00DB4876" w:rsidRPr="00DB4876" w:rsidSect="00883960">
      <w:headerReference w:type="default" r:id="rId8"/>
      <w:pgSz w:w="12240" w:h="15840"/>
      <w:pgMar w:top="810" w:right="580" w:bottom="940" w:left="1300" w:header="639" w:footer="7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95" w:rsidRDefault="00AD0E95" w:rsidP="007A107E">
      <w:pPr>
        <w:spacing w:after="0" w:line="240" w:lineRule="auto"/>
      </w:pPr>
      <w:r>
        <w:separator/>
      </w:r>
    </w:p>
  </w:endnote>
  <w:endnote w:type="continuationSeparator" w:id="0">
    <w:p w:rsidR="00AD0E95" w:rsidRDefault="00AD0E95" w:rsidP="007A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95" w:rsidRDefault="00AD0E95" w:rsidP="007A107E">
      <w:pPr>
        <w:spacing w:after="0" w:line="240" w:lineRule="auto"/>
      </w:pPr>
      <w:r>
        <w:separator/>
      </w:r>
    </w:p>
  </w:footnote>
  <w:footnote w:type="continuationSeparator" w:id="0">
    <w:p w:rsidR="00AD0E95" w:rsidRDefault="00AD0E95" w:rsidP="007A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21" w:rsidRPr="00883960" w:rsidRDefault="00AD6F21" w:rsidP="00883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F15"/>
    <w:multiLevelType w:val="hybridMultilevel"/>
    <w:tmpl w:val="318E672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E16CA00A">
      <w:start w:val="1"/>
      <w:numFmt w:val="bullet"/>
      <w:lvlText w:val="−"/>
      <w:lvlJc w:val="left"/>
      <w:pPr>
        <w:ind w:left="396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5624176"/>
    <w:multiLevelType w:val="hybridMultilevel"/>
    <w:tmpl w:val="F65CB716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ADF4559"/>
    <w:multiLevelType w:val="hybridMultilevel"/>
    <w:tmpl w:val="6232B5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E1903E8"/>
    <w:multiLevelType w:val="hybridMultilevel"/>
    <w:tmpl w:val="3450339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E27258F"/>
    <w:multiLevelType w:val="hybridMultilevel"/>
    <w:tmpl w:val="0C9E83A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1A433685"/>
    <w:multiLevelType w:val="hybridMultilevel"/>
    <w:tmpl w:val="7CFA04F0"/>
    <w:lvl w:ilvl="0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6">
    <w:nsid w:val="1E196E58"/>
    <w:multiLevelType w:val="hybridMultilevel"/>
    <w:tmpl w:val="E95C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F16F2"/>
    <w:multiLevelType w:val="hybridMultilevel"/>
    <w:tmpl w:val="BEEACDB6"/>
    <w:lvl w:ilvl="0" w:tplc="E16CA00A">
      <w:start w:val="1"/>
      <w:numFmt w:val="bullet"/>
      <w:lvlText w:val="−"/>
      <w:lvlJc w:val="left"/>
      <w:pPr>
        <w:tabs>
          <w:tab w:val="num" w:pos="16560"/>
        </w:tabs>
        <w:ind w:left="165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0"/>
        </w:tabs>
        <w:ind w:left="172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0"/>
        </w:tabs>
        <w:ind w:left="18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440"/>
        </w:tabs>
        <w:ind w:left="19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160"/>
        </w:tabs>
        <w:ind w:left="20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0880"/>
        </w:tabs>
        <w:ind w:left="20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0"/>
        </w:tabs>
        <w:ind w:left="21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2320"/>
        </w:tabs>
        <w:ind w:left="22320" w:hanging="360"/>
      </w:pPr>
      <w:rPr>
        <w:rFonts w:ascii="Wingdings" w:hAnsi="Wingdings" w:hint="default"/>
      </w:rPr>
    </w:lvl>
  </w:abstractNum>
  <w:abstractNum w:abstractNumId="8">
    <w:nsid w:val="27BB5A14"/>
    <w:multiLevelType w:val="hybridMultilevel"/>
    <w:tmpl w:val="ECB6C4A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E16CA00A">
      <w:start w:val="1"/>
      <w:numFmt w:val="bullet"/>
      <w:lvlText w:val="−"/>
      <w:lvlJc w:val="left"/>
      <w:pPr>
        <w:ind w:left="468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AF914CC"/>
    <w:multiLevelType w:val="hybridMultilevel"/>
    <w:tmpl w:val="2790028A"/>
    <w:lvl w:ilvl="0" w:tplc="040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10">
    <w:nsid w:val="3D0E11A8"/>
    <w:multiLevelType w:val="hybridMultilevel"/>
    <w:tmpl w:val="24A4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50EF6"/>
    <w:multiLevelType w:val="hybridMultilevel"/>
    <w:tmpl w:val="44888AF8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2">
    <w:nsid w:val="3FA30ADF"/>
    <w:multiLevelType w:val="hybridMultilevel"/>
    <w:tmpl w:val="630E8BE8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44953AD9"/>
    <w:multiLevelType w:val="hybridMultilevel"/>
    <w:tmpl w:val="8FF42812"/>
    <w:lvl w:ilvl="0" w:tplc="0409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0" w:hanging="360"/>
      </w:pPr>
      <w:rPr>
        <w:rFonts w:ascii="Wingdings" w:hAnsi="Wingdings" w:hint="default"/>
      </w:rPr>
    </w:lvl>
  </w:abstractNum>
  <w:abstractNum w:abstractNumId="14">
    <w:nsid w:val="44B77618"/>
    <w:multiLevelType w:val="hybridMultilevel"/>
    <w:tmpl w:val="81343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44036C"/>
    <w:multiLevelType w:val="hybridMultilevel"/>
    <w:tmpl w:val="452C28DC"/>
    <w:lvl w:ilvl="0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E16CA00A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4BAC438D"/>
    <w:multiLevelType w:val="hybridMultilevel"/>
    <w:tmpl w:val="4FF4C5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4C7612B5"/>
    <w:multiLevelType w:val="hybridMultilevel"/>
    <w:tmpl w:val="D94CF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B0D44"/>
    <w:multiLevelType w:val="hybridMultilevel"/>
    <w:tmpl w:val="44C808F2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525729A6"/>
    <w:multiLevelType w:val="hybridMultilevel"/>
    <w:tmpl w:val="09903536"/>
    <w:lvl w:ilvl="0" w:tplc="E16CA00A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>
    <w:nsid w:val="52EE2D1B"/>
    <w:multiLevelType w:val="hybridMultilevel"/>
    <w:tmpl w:val="2CD696E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E16CA00A">
      <w:start w:val="1"/>
      <w:numFmt w:val="bullet"/>
      <w:lvlText w:val="−"/>
      <w:lvlJc w:val="left"/>
      <w:pPr>
        <w:ind w:left="396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52F2DEE"/>
    <w:multiLevelType w:val="hybridMultilevel"/>
    <w:tmpl w:val="F964054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582007A6"/>
    <w:multiLevelType w:val="hybridMultilevel"/>
    <w:tmpl w:val="FB882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04E46"/>
    <w:multiLevelType w:val="hybridMultilevel"/>
    <w:tmpl w:val="1ED423AE"/>
    <w:lvl w:ilvl="0" w:tplc="E16CA00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1" w:tplc="E16CA00A">
      <w:start w:val="1"/>
      <w:numFmt w:val="bullet"/>
      <w:lvlText w:val="−"/>
      <w:lvlJc w:val="left"/>
      <w:pPr>
        <w:ind w:left="396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59EE3EE5"/>
    <w:multiLevelType w:val="hybridMultilevel"/>
    <w:tmpl w:val="3C60A570"/>
    <w:lvl w:ilvl="0" w:tplc="E16CA00A">
      <w:start w:val="1"/>
      <w:numFmt w:val="bullet"/>
      <w:lvlText w:val="−"/>
      <w:lvlJc w:val="left"/>
      <w:pPr>
        <w:ind w:left="32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5FC42097"/>
    <w:multiLevelType w:val="hybridMultilevel"/>
    <w:tmpl w:val="71E86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E0AA4"/>
    <w:multiLevelType w:val="hybridMultilevel"/>
    <w:tmpl w:val="24A08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CA00A">
      <w:start w:val="1"/>
      <w:numFmt w:val="bullet"/>
      <w:lvlText w:val="−"/>
      <w:lvlJc w:val="left"/>
      <w:pPr>
        <w:ind w:left="3600" w:hanging="360"/>
      </w:pPr>
      <w:rPr>
        <w:rFonts w:ascii="Times New Roman" w:hAnsi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962D3"/>
    <w:multiLevelType w:val="hybridMultilevel"/>
    <w:tmpl w:val="E580E8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656C11"/>
    <w:multiLevelType w:val="hybridMultilevel"/>
    <w:tmpl w:val="A4F0286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7F742D5"/>
    <w:multiLevelType w:val="hybridMultilevel"/>
    <w:tmpl w:val="4E986C72"/>
    <w:lvl w:ilvl="0" w:tplc="E16CA00A">
      <w:start w:val="1"/>
      <w:numFmt w:val="bullet"/>
      <w:lvlText w:val="−"/>
      <w:lvlJc w:val="left"/>
      <w:pPr>
        <w:ind w:left="39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6A5D3328"/>
    <w:multiLevelType w:val="hybridMultilevel"/>
    <w:tmpl w:val="8506DC4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>
    <w:nsid w:val="6D524083"/>
    <w:multiLevelType w:val="hybridMultilevel"/>
    <w:tmpl w:val="4F38751E"/>
    <w:lvl w:ilvl="0" w:tplc="040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0" w:hanging="360"/>
      </w:pPr>
      <w:rPr>
        <w:rFonts w:ascii="Wingdings" w:hAnsi="Wingdings" w:hint="default"/>
      </w:rPr>
    </w:lvl>
  </w:abstractNum>
  <w:abstractNum w:abstractNumId="32">
    <w:nsid w:val="6D5E0D48"/>
    <w:multiLevelType w:val="hybridMultilevel"/>
    <w:tmpl w:val="7A06D4A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E16CA00A">
      <w:start w:val="1"/>
      <w:numFmt w:val="bullet"/>
      <w:lvlText w:val="−"/>
      <w:lvlJc w:val="left"/>
      <w:pPr>
        <w:ind w:left="396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6FD758D7"/>
    <w:multiLevelType w:val="hybridMultilevel"/>
    <w:tmpl w:val="D6F2BF7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>
    <w:nsid w:val="711E54BC"/>
    <w:multiLevelType w:val="hybridMultilevel"/>
    <w:tmpl w:val="D00AB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F20255"/>
    <w:multiLevelType w:val="hybridMultilevel"/>
    <w:tmpl w:val="5BF8959C"/>
    <w:lvl w:ilvl="0" w:tplc="E16CA00A">
      <w:start w:val="1"/>
      <w:numFmt w:val="bullet"/>
      <w:lvlText w:val="−"/>
      <w:lvlJc w:val="left"/>
      <w:pPr>
        <w:ind w:left="39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>
    <w:nsid w:val="78DA1A92"/>
    <w:multiLevelType w:val="hybridMultilevel"/>
    <w:tmpl w:val="0B0899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>
    <w:nsid w:val="794B799A"/>
    <w:multiLevelType w:val="hybridMultilevel"/>
    <w:tmpl w:val="CFAED81A"/>
    <w:lvl w:ilvl="0" w:tplc="040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38">
    <w:nsid w:val="7B6236F5"/>
    <w:multiLevelType w:val="hybridMultilevel"/>
    <w:tmpl w:val="CF1CF84A"/>
    <w:lvl w:ilvl="0" w:tplc="E16CA00A">
      <w:start w:val="1"/>
      <w:numFmt w:val="bullet"/>
      <w:lvlText w:val="−"/>
      <w:lvlJc w:val="left"/>
      <w:pPr>
        <w:ind w:left="39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9">
    <w:nsid w:val="7B872C1D"/>
    <w:multiLevelType w:val="hybridMultilevel"/>
    <w:tmpl w:val="3496D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CA00A">
      <w:start w:val="1"/>
      <w:numFmt w:val="bullet"/>
      <w:lvlText w:val="−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11"/>
  </w:num>
  <w:num w:numId="4">
    <w:abstractNumId w:val="31"/>
  </w:num>
  <w:num w:numId="5">
    <w:abstractNumId w:val="34"/>
  </w:num>
  <w:num w:numId="6">
    <w:abstractNumId w:val="9"/>
  </w:num>
  <w:num w:numId="7">
    <w:abstractNumId w:val="37"/>
  </w:num>
  <w:num w:numId="8">
    <w:abstractNumId w:val="2"/>
  </w:num>
  <w:num w:numId="9">
    <w:abstractNumId w:val="7"/>
  </w:num>
  <w:num w:numId="10">
    <w:abstractNumId w:val="4"/>
  </w:num>
  <w:num w:numId="11">
    <w:abstractNumId w:val="22"/>
  </w:num>
  <w:num w:numId="12">
    <w:abstractNumId w:val="14"/>
  </w:num>
  <w:num w:numId="13">
    <w:abstractNumId w:val="13"/>
  </w:num>
  <w:num w:numId="14">
    <w:abstractNumId w:val="28"/>
  </w:num>
  <w:num w:numId="15">
    <w:abstractNumId w:val="25"/>
  </w:num>
  <w:num w:numId="16">
    <w:abstractNumId w:val="16"/>
  </w:num>
  <w:num w:numId="17">
    <w:abstractNumId w:val="19"/>
  </w:num>
  <w:num w:numId="18">
    <w:abstractNumId w:val="24"/>
  </w:num>
  <w:num w:numId="19">
    <w:abstractNumId w:val="27"/>
  </w:num>
  <w:num w:numId="20">
    <w:abstractNumId w:val="6"/>
  </w:num>
  <w:num w:numId="21">
    <w:abstractNumId w:val="12"/>
  </w:num>
  <w:num w:numId="22">
    <w:abstractNumId w:val="15"/>
  </w:num>
  <w:num w:numId="23">
    <w:abstractNumId w:val="20"/>
  </w:num>
  <w:num w:numId="24">
    <w:abstractNumId w:val="35"/>
  </w:num>
  <w:num w:numId="25">
    <w:abstractNumId w:val="21"/>
  </w:num>
  <w:num w:numId="26">
    <w:abstractNumId w:val="39"/>
  </w:num>
  <w:num w:numId="27">
    <w:abstractNumId w:val="17"/>
  </w:num>
  <w:num w:numId="28">
    <w:abstractNumId w:val="33"/>
  </w:num>
  <w:num w:numId="29">
    <w:abstractNumId w:val="18"/>
  </w:num>
  <w:num w:numId="30">
    <w:abstractNumId w:val="29"/>
  </w:num>
  <w:num w:numId="31">
    <w:abstractNumId w:val="38"/>
  </w:num>
  <w:num w:numId="32">
    <w:abstractNumId w:val="8"/>
  </w:num>
  <w:num w:numId="33">
    <w:abstractNumId w:val="23"/>
  </w:num>
  <w:num w:numId="34">
    <w:abstractNumId w:val="1"/>
  </w:num>
  <w:num w:numId="35">
    <w:abstractNumId w:val="3"/>
  </w:num>
  <w:num w:numId="36">
    <w:abstractNumId w:val="32"/>
  </w:num>
  <w:num w:numId="37">
    <w:abstractNumId w:val="0"/>
  </w:num>
  <w:num w:numId="38">
    <w:abstractNumId w:val="30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7E"/>
    <w:rsid w:val="00006637"/>
    <w:rsid w:val="00030110"/>
    <w:rsid w:val="000306D3"/>
    <w:rsid w:val="000346CD"/>
    <w:rsid w:val="00042B90"/>
    <w:rsid w:val="000555B0"/>
    <w:rsid w:val="000652BC"/>
    <w:rsid w:val="00075521"/>
    <w:rsid w:val="0009439F"/>
    <w:rsid w:val="000B2BA5"/>
    <w:rsid w:val="000D0F83"/>
    <w:rsid w:val="000D73E6"/>
    <w:rsid w:val="000F2996"/>
    <w:rsid w:val="0010315F"/>
    <w:rsid w:val="00125E62"/>
    <w:rsid w:val="00125F06"/>
    <w:rsid w:val="001471D3"/>
    <w:rsid w:val="001518D4"/>
    <w:rsid w:val="001600E9"/>
    <w:rsid w:val="001643FB"/>
    <w:rsid w:val="001701AC"/>
    <w:rsid w:val="001730AA"/>
    <w:rsid w:val="00184F47"/>
    <w:rsid w:val="00186758"/>
    <w:rsid w:val="00186EFB"/>
    <w:rsid w:val="00190E28"/>
    <w:rsid w:val="001A3B23"/>
    <w:rsid w:val="001B1F1C"/>
    <w:rsid w:val="001B77E5"/>
    <w:rsid w:val="001C1F5E"/>
    <w:rsid w:val="001C46CB"/>
    <w:rsid w:val="001C53C7"/>
    <w:rsid w:val="001D1844"/>
    <w:rsid w:val="001D2449"/>
    <w:rsid w:val="001D24A8"/>
    <w:rsid w:val="001D2D1A"/>
    <w:rsid w:val="001D3BCD"/>
    <w:rsid w:val="001E7687"/>
    <w:rsid w:val="00204DA6"/>
    <w:rsid w:val="002071DF"/>
    <w:rsid w:val="002220AC"/>
    <w:rsid w:val="0022210B"/>
    <w:rsid w:val="00234019"/>
    <w:rsid w:val="00234CE4"/>
    <w:rsid w:val="00241680"/>
    <w:rsid w:val="00244ECE"/>
    <w:rsid w:val="00256013"/>
    <w:rsid w:val="00256447"/>
    <w:rsid w:val="00261404"/>
    <w:rsid w:val="0028369B"/>
    <w:rsid w:val="002A7E41"/>
    <w:rsid w:val="002D2431"/>
    <w:rsid w:val="002F1B0F"/>
    <w:rsid w:val="00304040"/>
    <w:rsid w:val="0031328B"/>
    <w:rsid w:val="003252BA"/>
    <w:rsid w:val="00343E95"/>
    <w:rsid w:val="0034706D"/>
    <w:rsid w:val="00361839"/>
    <w:rsid w:val="00366F40"/>
    <w:rsid w:val="0037081E"/>
    <w:rsid w:val="003E7664"/>
    <w:rsid w:val="0040398B"/>
    <w:rsid w:val="00422CEE"/>
    <w:rsid w:val="00431FC2"/>
    <w:rsid w:val="00434BDA"/>
    <w:rsid w:val="00452166"/>
    <w:rsid w:val="0046142D"/>
    <w:rsid w:val="00461834"/>
    <w:rsid w:val="00490572"/>
    <w:rsid w:val="00496585"/>
    <w:rsid w:val="004C37A1"/>
    <w:rsid w:val="004D79A0"/>
    <w:rsid w:val="004F6287"/>
    <w:rsid w:val="005069BF"/>
    <w:rsid w:val="00511AF1"/>
    <w:rsid w:val="00527E5F"/>
    <w:rsid w:val="005344BD"/>
    <w:rsid w:val="00546D6D"/>
    <w:rsid w:val="005472C4"/>
    <w:rsid w:val="00554C0A"/>
    <w:rsid w:val="005627F4"/>
    <w:rsid w:val="00574948"/>
    <w:rsid w:val="005863B3"/>
    <w:rsid w:val="005917DC"/>
    <w:rsid w:val="005922C1"/>
    <w:rsid w:val="005A7A86"/>
    <w:rsid w:val="005B4148"/>
    <w:rsid w:val="005B5C66"/>
    <w:rsid w:val="005C45F9"/>
    <w:rsid w:val="005D5C1E"/>
    <w:rsid w:val="005F5F28"/>
    <w:rsid w:val="00605461"/>
    <w:rsid w:val="00606202"/>
    <w:rsid w:val="00611030"/>
    <w:rsid w:val="0061506E"/>
    <w:rsid w:val="0061560D"/>
    <w:rsid w:val="00615B00"/>
    <w:rsid w:val="00616EF4"/>
    <w:rsid w:val="0061790C"/>
    <w:rsid w:val="00617CCD"/>
    <w:rsid w:val="00626495"/>
    <w:rsid w:val="00644261"/>
    <w:rsid w:val="00646D8A"/>
    <w:rsid w:val="00681ECC"/>
    <w:rsid w:val="0068208A"/>
    <w:rsid w:val="00682A43"/>
    <w:rsid w:val="006A51EC"/>
    <w:rsid w:val="006B2D3F"/>
    <w:rsid w:val="006B7D2C"/>
    <w:rsid w:val="006C27B8"/>
    <w:rsid w:val="006C4187"/>
    <w:rsid w:val="006E3E38"/>
    <w:rsid w:val="006E414F"/>
    <w:rsid w:val="007306D0"/>
    <w:rsid w:val="007311F8"/>
    <w:rsid w:val="00732387"/>
    <w:rsid w:val="0074429B"/>
    <w:rsid w:val="00746EE9"/>
    <w:rsid w:val="007471CD"/>
    <w:rsid w:val="00756681"/>
    <w:rsid w:val="00766F61"/>
    <w:rsid w:val="00770545"/>
    <w:rsid w:val="00771710"/>
    <w:rsid w:val="00790CB2"/>
    <w:rsid w:val="00797A76"/>
    <w:rsid w:val="007A107E"/>
    <w:rsid w:val="007C451C"/>
    <w:rsid w:val="007D4128"/>
    <w:rsid w:val="007E2D29"/>
    <w:rsid w:val="007E3B30"/>
    <w:rsid w:val="007F2575"/>
    <w:rsid w:val="00804C47"/>
    <w:rsid w:val="00806D1C"/>
    <w:rsid w:val="0081365B"/>
    <w:rsid w:val="008227FA"/>
    <w:rsid w:val="00822855"/>
    <w:rsid w:val="00832B9F"/>
    <w:rsid w:val="00833AAB"/>
    <w:rsid w:val="00841B0B"/>
    <w:rsid w:val="008577FD"/>
    <w:rsid w:val="0087694F"/>
    <w:rsid w:val="008807AF"/>
    <w:rsid w:val="00883960"/>
    <w:rsid w:val="00883F77"/>
    <w:rsid w:val="0089172A"/>
    <w:rsid w:val="008A1CCE"/>
    <w:rsid w:val="008A6807"/>
    <w:rsid w:val="008A7F45"/>
    <w:rsid w:val="008B4305"/>
    <w:rsid w:val="008B432B"/>
    <w:rsid w:val="008B7FF6"/>
    <w:rsid w:val="008D43C4"/>
    <w:rsid w:val="008E6610"/>
    <w:rsid w:val="008F2234"/>
    <w:rsid w:val="00900F8E"/>
    <w:rsid w:val="00902EBE"/>
    <w:rsid w:val="009079C2"/>
    <w:rsid w:val="00907A3F"/>
    <w:rsid w:val="00914BA4"/>
    <w:rsid w:val="009269BA"/>
    <w:rsid w:val="00927BA6"/>
    <w:rsid w:val="00936DDD"/>
    <w:rsid w:val="009440EF"/>
    <w:rsid w:val="009479F3"/>
    <w:rsid w:val="00952366"/>
    <w:rsid w:val="00967444"/>
    <w:rsid w:val="009955DB"/>
    <w:rsid w:val="009C668F"/>
    <w:rsid w:val="009D0136"/>
    <w:rsid w:val="009F5EFD"/>
    <w:rsid w:val="00A035E0"/>
    <w:rsid w:val="00A37099"/>
    <w:rsid w:val="00A64C2A"/>
    <w:rsid w:val="00A755B0"/>
    <w:rsid w:val="00A83932"/>
    <w:rsid w:val="00A85E2D"/>
    <w:rsid w:val="00A96074"/>
    <w:rsid w:val="00AB3AB4"/>
    <w:rsid w:val="00AB5DE6"/>
    <w:rsid w:val="00AD0E95"/>
    <w:rsid w:val="00AD5558"/>
    <w:rsid w:val="00AD6F21"/>
    <w:rsid w:val="00AD7634"/>
    <w:rsid w:val="00AE77F3"/>
    <w:rsid w:val="00AF3B09"/>
    <w:rsid w:val="00B0042B"/>
    <w:rsid w:val="00B02605"/>
    <w:rsid w:val="00B12565"/>
    <w:rsid w:val="00B131AE"/>
    <w:rsid w:val="00B13ECD"/>
    <w:rsid w:val="00B17197"/>
    <w:rsid w:val="00B24D47"/>
    <w:rsid w:val="00B269E3"/>
    <w:rsid w:val="00B271E1"/>
    <w:rsid w:val="00B41EEC"/>
    <w:rsid w:val="00B4502A"/>
    <w:rsid w:val="00B46059"/>
    <w:rsid w:val="00B76295"/>
    <w:rsid w:val="00B846E6"/>
    <w:rsid w:val="00B85D22"/>
    <w:rsid w:val="00B912AC"/>
    <w:rsid w:val="00B91DE7"/>
    <w:rsid w:val="00BB272A"/>
    <w:rsid w:val="00BB7F7B"/>
    <w:rsid w:val="00BD2549"/>
    <w:rsid w:val="00BF5006"/>
    <w:rsid w:val="00BF5062"/>
    <w:rsid w:val="00BF7C86"/>
    <w:rsid w:val="00C03A59"/>
    <w:rsid w:val="00C0667B"/>
    <w:rsid w:val="00C25602"/>
    <w:rsid w:val="00C30702"/>
    <w:rsid w:val="00C4124F"/>
    <w:rsid w:val="00C50E5B"/>
    <w:rsid w:val="00C54498"/>
    <w:rsid w:val="00C630AA"/>
    <w:rsid w:val="00C76F24"/>
    <w:rsid w:val="00C90ABE"/>
    <w:rsid w:val="00C90E9C"/>
    <w:rsid w:val="00CC31AB"/>
    <w:rsid w:val="00CC5B40"/>
    <w:rsid w:val="00CC7093"/>
    <w:rsid w:val="00CD7373"/>
    <w:rsid w:val="00CF1DFB"/>
    <w:rsid w:val="00D12C17"/>
    <w:rsid w:val="00D257CC"/>
    <w:rsid w:val="00D351D4"/>
    <w:rsid w:val="00D400ED"/>
    <w:rsid w:val="00D57811"/>
    <w:rsid w:val="00D61A6E"/>
    <w:rsid w:val="00D638CE"/>
    <w:rsid w:val="00D6799C"/>
    <w:rsid w:val="00D84D20"/>
    <w:rsid w:val="00D97130"/>
    <w:rsid w:val="00DA5D51"/>
    <w:rsid w:val="00DB4876"/>
    <w:rsid w:val="00DC08C3"/>
    <w:rsid w:val="00DC554B"/>
    <w:rsid w:val="00DC7BCF"/>
    <w:rsid w:val="00DD64F0"/>
    <w:rsid w:val="00E010E4"/>
    <w:rsid w:val="00E1042A"/>
    <w:rsid w:val="00E12DE4"/>
    <w:rsid w:val="00E44AE9"/>
    <w:rsid w:val="00E51B6D"/>
    <w:rsid w:val="00E600C7"/>
    <w:rsid w:val="00E67883"/>
    <w:rsid w:val="00E73729"/>
    <w:rsid w:val="00E764D8"/>
    <w:rsid w:val="00EA5198"/>
    <w:rsid w:val="00EB055D"/>
    <w:rsid w:val="00EB510F"/>
    <w:rsid w:val="00EC055D"/>
    <w:rsid w:val="00EC32B0"/>
    <w:rsid w:val="00ED1D84"/>
    <w:rsid w:val="00ED5D19"/>
    <w:rsid w:val="00F0065C"/>
    <w:rsid w:val="00F25679"/>
    <w:rsid w:val="00F50481"/>
    <w:rsid w:val="00F62D02"/>
    <w:rsid w:val="00F73BDD"/>
    <w:rsid w:val="00F82048"/>
    <w:rsid w:val="00FA35E4"/>
    <w:rsid w:val="00FA3964"/>
    <w:rsid w:val="00FA458A"/>
    <w:rsid w:val="00FC1C02"/>
    <w:rsid w:val="00FC212D"/>
    <w:rsid w:val="00FC26A0"/>
    <w:rsid w:val="00FE3900"/>
    <w:rsid w:val="00FE6B28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4F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252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252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183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F62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6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F628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F6287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C08C3"/>
    <w:pPr>
      <w:ind w:left="720"/>
      <w:contextualSpacing/>
    </w:pPr>
  </w:style>
  <w:style w:type="paragraph" w:styleId="Revision">
    <w:name w:val="Revision"/>
    <w:hidden/>
    <w:uiPriority w:val="99"/>
    <w:semiHidden/>
    <w:rsid w:val="008F2234"/>
    <w:rPr>
      <w:sz w:val="22"/>
      <w:szCs w:val="22"/>
    </w:rPr>
  </w:style>
  <w:style w:type="paragraph" w:customStyle="1" w:styleId="Default">
    <w:name w:val="Default"/>
    <w:uiPriority w:val="99"/>
    <w:rsid w:val="00E7372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682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304040"/>
    <w:pPr>
      <w:widowControl/>
      <w:spacing w:after="0" w:line="240" w:lineRule="auto"/>
    </w:pPr>
    <w:rPr>
      <w:rFonts w:ascii="Arial" w:eastAsia="Times New Roman" w:hAnsi="Arial" w:cs="Arial"/>
      <w:szCs w:val="18"/>
    </w:rPr>
  </w:style>
  <w:style w:type="character" w:customStyle="1" w:styleId="BodyText2Char">
    <w:name w:val="Body Text 2 Char"/>
    <w:link w:val="BodyText2"/>
    <w:rsid w:val="00304040"/>
    <w:rPr>
      <w:rFonts w:ascii="Arial" w:eastAsia="Times New Roman" w:hAnsi="Arial" w:cs="Arial"/>
      <w:sz w:val="22"/>
      <w:szCs w:val="18"/>
    </w:rPr>
  </w:style>
  <w:style w:type="paragraph" w:styleId="NoSpacing">
    <w:name w:val="No Spacing"/>
    <w:uiPriority w:val="1"/>
    <w:qFormat/>
    <w:rsid w:val="00804C47"/>
    <w:pPr>
      <w:widowControl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4F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252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252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183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F62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6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F628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F6287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C08C3"/>
    <w:pPr>
      <w:ind w:left="720"/>
      <w:contextualSpacing/>
    </w:pPr>
  </w:style>
  <w:style w:type="paragraph" w:styleId="Revision">
    <w:name w:val="Revision"/>
    <w:hidden/>
    <w:uiPriority w:val="99"/>
    <w:semiHidden/>
    <w:rsid w:val="008F2234"/>
    <w:rPr>
      <w:sz w:val="22"/>
      <w:szCs w:val="22"/>
    </w:rPr>
  </w:style>
  <w:style w:type="paragraph" w:customStyle="1" w:styleId="Default">
    <w:name w:val="Default"/>
    <w:uiPriority w:val="99"/>
    <w:rsid w:val="00E7372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682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304040"/>
    <w:pPr>
      <w:widowControl/>
      <w:spacing w:after="0" w:line="240" w:lineRule="auto"/>
    </w:pPr>
    <w:rPr>
      <w:rFonts w:ascii="Arial" w:eastAsia="Times New Roman" w:hAnsi="Arial" w:cs="Arial"/>
      <w:szCs w:val="18"/>
    </w:rPr>
  </w:style>
  <w:style w:type="character" w:customStyle="1" w:styleId="BodyText2Char">
    <w:name w:val="Body Text 2 Char"/>
    <w:link w:val="BodyText2"/>
    <w:rsid w:val="00304040"/>
    <w:rPr>
      <w:rFonts w:ascii="Arial" w:eastAsia="Times New Roman" w:hAnsi="Arial" w:cs="Arial"/>
      <w:sz w:val="22"/>
      <w:szCs w:val="18"/>
    </w:rPr>
  </w:style>
  <w:style w:type="paragraph" w:styleId="NoSpacing">
    <w:name w:val="No Spacing"/>
    <w:uiPriority w:val="1"/>
    <w:qFormat/>
    <w:rsid w:val="00804C47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255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KCPL GMO - Copy of Index.xls</vt:lpstr>
    </vt:vector>
  </TitlesOfParts>
  <Company>MOPSC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KCPL GMO - Copy of Index.xls</dc:title>
  <dc:creator>irk6904</dc:creator>
  <cp:lastModifiedBy>Erck Kristy</cp:lastModifiedBy>
  <cp:revision>6</cp:revision>
  <cp:lastPrinted>2015-12-18T16:29:00Z</cp:lastPrinted>
  <dcterms:created xsi:type="dcterms:W3CDTF">2015-12-17T22:00:00Z</dcterms:created>
  <dcterms:modified xsi:type="dcterms:W3CDTF">2016-01-07T21:37:00Z</dcterms:modified>
</cp:coreProperties>
</file>