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6010" w14:textId="77777777" w:rsidR="002F491A" w:rsidRPr="00186BE1" w:rsidRDefault="002F491A" w:rsidP="002F491A">
      <w:pPr>
        <w:pStyle w:val="MO1"/>
        <w:tabs>
          <w:tab w:val="clear" w:pos="4320"/>
          <w:tab w:val="clear" w:pos="7920"/>
          <w:tab w:val="center" w:pos="4680"/>
          <w:tab w:val="right" w:pos="9270"/>
        </w:tabs>
        <w:jc w:val="both"/>
        <w:rPr>
          <w:rFonts w:ascii="Arial" w:hAnsi="Arial" w:cs="Arial"/>
          <w:sz w:val="20"/>
        </w:rPr>
      </w:pPr>
      <w:r>
        <w:rPr>
          <w:rFonts w:ascii="Arial" w:hAnsi="Arial" w:cs="Arial"/>
          <w:sz w:val="20"/>
        </w:rPr>
        <w:t>P.S.C. MO. No.</w:t>
      </w:r>
      <w:del w:id="0" w:author="Dean, Shaylyn" w:date="2020-01-31T08:45:00Z">
        <w:r w:rsidDel="00960722">
          <w:rPr>
            <w:rFonts w:ascii="Arial" w:hAnsi="Arial" w:cs="Arial"/>
            <w:sz w:val="20"/>
          </w:rPr>
          <w:delText xml:space="preserve"> 7</w:delText>
        </w:r>
      </w:del>
      <w:ins w:id="1" w:author="Dean, Shaylyn" w:date="2020-01-31T08:45:00Z">
        <w:r w:rsidR="00960722">
          <w:rPr>
            <w:rFonts w:ascii="Arial" w:hAnsi="Arial" w:cs="Arial"/>
            <w:sz w:val="20"/>
          </w:rPr>
          <w:t>8</w:t>
        </w:r>
      </w:ins>
      <w:r w:rsidRPr="00186BE1">
        <w:rPr>
          <w:rFonts w:ascii="Arial" w:hAnsi="Arial" w:cs="Arial"/>
          <w:sz w:val="20"/>
        </w:rPr>
        <w:tab/>
      </w:r>
      <w:ins w:id="2" w:author="Dean, Shaylyn" w:date="2020-01-31T08:45:00Z">
        <w:r w:rsidR="00960722">
          <w:rPr>
            <w:rFonts w:ascii="Arial" w:hAnsi="Arial" w:cs="Arial"/>
            <w:sz w:val="20"/>
          </w:rPr>
          <w:t xml:space="preserve">First </w:t>
        </w:r>
      </w:ins>
      <w:del w:id="3" w:author="Dean, Shaylyn" w:date="2020-01-31T08:45:00Z">
        <w:r w:rsidRPr="00186BE1" w:rsidDel="00960722">
          <w:rPr>
            <w:rFonts w:ascii="Arial" w:hAnsi="Arial" w:cs="Arial"/>
            <w:sz w:val="20"/>
          </w:rPr>
          <w:delText>Original</w:delText>
        </w:r>
      </w:del>
      <w:ins w:id="4" w:author="Dean, Shaylyn" w:date="2020-01-31T08:45:00Z">
        <w:r w:rsidR="00960722">
          <w:rPr>
            <w:rFonts w:ascii="Arial" w:hAnsi="Arial" w:cs="Arial"/>
            <w:sz w:val="20"/>
          </w:rPr>
          <w:t>Revised</w:t>
        </w:r>
      </w:ins>
      <w:r w:rsidRPr="00186BE1">
        <w:rPr>
          <w:rFonts w:ascii="Arial" w:hAnsi="Arial" w:cs="Arial"/>
          <w:sz w:val="20"/>
        </w:rPr>
        <w:tab/>
        <w:t xml:space="preserve">SHEET No. </w:t>
      </w:r>
      <w:r>
        <w:rPr>
          <w:rFonts w:ascii="Arial" w:hAnsi="Arial" w:cs="Arial"/>
          <w:sz w:val="20"/>
        </w:rPr>
        <w:t>R-30.19</w:t>
      </w:r>
    </w:p>
    <w:p w14:paraId="4821383A" w14:textId="5BCEA8CD" w:rsidR="002F491A" w:rsidRPr="00186BE1" w:rsidRDefault="00960722">
      <w:pPr>
        <w:pStyle w:val="MO1"/>
        <w:tabs>
          <w:tab w:val="clear" w:pos="4320"/>
          <w:tab w:val="clear" w:pos="7920"/>
          <w:tab w:val="left" w:pos="1800"/>
          <w:tab w:val="center" w:pos="4680"/>
          <w:tab w:val="right" w:pos="9270"/>
        </w:tabs>
        <w:jc w:val="both"/>
        <w:rPr>
          <w:rFonts w:ascii="Arial" w:hAnsi="Arial" w:cs="Arial"/>
          <w:sz w:val="20"/>
        </w:rPr>
        <w:pPrChange w:id="5" w:author="Keathley, Lew" w:date="2020-01-31T09:15:00Z">
          <w:pPr>
            <w:pStyle w:val="MO1"/>
            <w:tabs>
              <w:tab w:val="clear" w:pos="4320"/>
              <w:tab w:val="clear" w:pos="7920"/>
              <w:tab w:val="center" w:pos="4680"/>
              <w:tab w:val="right" w:pos="9270"/>
            </w:tabs>
            <w:jc w:val="both"/>
          </w:pPr>
        </w:pPrChange>
      </w:pPr>
      <w:ins w:id="6" w:author="Dean, Shaylyn" w:date="2020-01-31T08:45:00Z">
        <w:r>
          <w:rPr>
            <w:rFonts w:ascii="Arial" w:hAnsi="Arial" w:cs="Arial"/>
            <w:sz w:val="20"/>
          </w:rPr>
          <w:t>CANCELLING</w:t>
        </w:r>
      </w:ins>
      <w:ins w:id="7" w:author="Keathley, Lew" w:date="2020-01-31T09:14:00Z">
        <w:r w:rsidR="003D2656">
          <w:rPr>
            <w:rFonts w:ascii="Arial" w:hAnsi="Arial" w:cs="Arial"/>
            <w:sz w:val="20"/>
          </w:rPr>
          <w:tab/>
        </w:r>
      </w:ins>
      <w:ins w:id="8" w:author="Dean, Shaylyn" w:date="2020-01-31T08:45:00Z">
        <w:del w:id="9" w:author="Keathley, Lew" w:date="2020-01-31T09:14:00Z">
          <w:r w:rsidDel="003D2656">
            <w:rPr>
              <w:rFonts w:ascii="Arial" w:hAnsi="Arial" w:cs="Arial"/>
              <w:sz w:val="20"/>
            </w:rPr>
            <w:delText xml:space="preserve"> </w:delText>
          </w:r>
        </w:del>
        <w:r>
          <w:rPr>
            <w:rFonts w:ascii="Arial" w:hAnsi="Arial" w:cs="Arial"/>
            <w:sz w:val="20"/>
          </w:rPr>
          <w:t>P.S.C  MO. No. 8</w:t>
        </w:r>
        <w:del w:id="10" w:author="Keathley, Lew" w:date="2020-01-31T09:14:00Z">
          <w:r w:rsidDel="003D2656">
            <w:rPr>
              <w:rFonts w:ascii="Arial" w:hAnsi="Arial" w:cs="Arial"/>
              <w:sz w:val="20"/>
            </w:rPr>
            <w:delText xml:space="preserve">                             </w:delText>
          </w:r>
        </w:del>
      </w:ins>
      <w:ins w:id="11" w:author="Keathley, Lew" w:date="2020-01-31T09:14:00Z">
        <w:r w:rsidR="003D2656">
          <w:rPr>
            <w:rFonts w:ascii="Arial" w:hAnsi="Arial" w:cs="Arial"/>
            <w:sz w:val="20"/>
          </w:rPr>
          <w:tab/>
        </w:r>
      </w:ins>
      <w:ins w:id="12" w:author="Dean, Shaylyn" w:date="2020-01-31T08:45:00Z">
        <w:r>
          <w:rPr>
            <w:rFonts w:ascii="Arial" w:hAnsi="Arial" w:cs="Arial"/>
            <w:sz w:val="20"/>
          </w:rPr>
          <w:t>Original</w:t>
        </w:r>
        <w:del w:id="13" w:author="Keathley, Lew" w:date="2020-01-31T09:14:00Z">
          <w:r w:rsidDel="003D2656">
            <w:rPr>
              <w:rFonts w:ascii="Arial" w:hAnsi="Arial" w:cs="Arial"/>
              <w:sz w:val="20"/>
            </w:rPr>
            <w:delText xml:space="preserve">                                        </w:delText>
          </w:r>
        </w:del>
        <w:del w:id="14" w:author="Keathley, Lew" w:date="2020-01-31T09:15:00Z">
          <w:r w:rsidDel="003D2656">
            <w:rPr>
              <w:rFonts w:ascii="Arial" w:hAnsi="Arial" w:cs="Arial"/>
              <w:sz w:val="20"/>
            </w:rPr>
            <w:delText xml:space="preserve"> </w:delText>
          </w:r>
        </w:del>
      </w:ins>
      <w:ins w:id="15" w:author="Keathley, Lew" w:date="2020-01-31T09:15:00Z">
        <w:r w:rsidR="003D2656">
          <w:rPr>
            <w:rFonts w:ascii="Arial" w:hAnsi="Arial" w:cs="Arial"/>
            <w:sz w:val="20"/>
          </w:rPr>
          <w:tab/>
        </w:r>
      </w:ins>
      <w:ins w:id="16" w:author="Dean, Shaylyn" w:date="2020-01-31T08:45:00Z">
        <w:r>
          <w:rPr>
            <w:rFonts w:ascii="Arial" w:hAnsi="Arial" w:cs="Arial"/>
            <w:sz w:val="20"/>
          </w:rPr>
          <w:t>SHEET</w:t>
        </w:r>
      </w:ins>
      <w:ins w:id="17" w:author="Dean, Shaylyn" w:date="2020-01-31T08:46:00Z">
        <w:r>
          <w:rPr>
            <w:rFonts w:ascii="Arial" w:hAnsi="Arial" w:cs="Arial"/>
            <w:sz w:val="20"/>
          </w:rPr>
          <w:t xml:space="preserve"> No. R-30.19</w:t>
        </w:r>
      </w:ins>
    </w:p>
    <w:p w14:paraId="3D76F0FF" w14:textId="77777777" w:rsidR="002F491A" w:rsidRPr="00186BE1" w:rsidRDefault="002F491A" w:rsidP="002F491A">
      <w:pPr>
        <w:pStyle w:val="MO1"/>
        <w:tabs>
          <w:tab w:val="clear" w:pos="4320"/>
          <w:tab w:val="clear" w:pos="7920"/>
          <w:tab w:val="center" w:pos="4680"/>
          <w:tab w:val="right" w:pos="9270"/>
        </w:tabs>
        <w:jc w:val="both"/>
        <w:rPr>
          <w:rFonts w:ascii="Arial" w:hAnsi="Arial" w:cs="Arial"/>
          <w:sz w:val="20"/>
        </w:rPr>
      </w:pPr>
    </w:p>
    <w:p w14:paraId="17083E02" w14:textId="77777777" w:rsidR="002F491A" w:rsidRPr="00186BE1" w:rsidRDefault="002F491A" w:rsidP="002F491A">
      <w:pPr>
        <w:pStyle w:val="MO1"/>
        <w:tabs>
          <w:tab w:val="clear" w:pos="4320"/>
          <w:tab w:val="clear" w:pos="7920"/>
          <w:tab w:val="center" w:pos="4680"/>
          <w:tab w:val="right" w:pos="9270"/>
        </w:tabs>
        <w:jc w:val="both"/>
        <w:rPr>
          <w:rFonts w:ascii="Arial" w:hAnsi="Arial" w:cs="Arial"/>
          <w:sz w:val="20"/>
        </w:rPr>
      </w:pPr>
      <w:r w:rsidRPr="00186BE1">
        <w:rPr>
          <w:rFonts w:ascii="Arial" w:hAnsi="Arial" w:cs="Arial"/>
          <w:sz w:val="20"/>
        </w:rPr>
        <w:t>Spire Missouri Inc. d/b/a/ Spire</w:t>
      </w:r>
      <w:r w:rsidRPr="00186BE1">
        <w:rPr>
          <w:rFonts w:ascii="Arial" w:hAnsi="Arial" w:cs="Arial"/>
          <w:sz w:val="20"/>
        </w:rPr>
        <w:tab/>
      </w:r>
      <w:r w:rsidRPr="00186BE1">
        <w:rPr>
          <w:rFonts w:ascii="Arial" w:hAnsi="Arial" w:cs="Arial"/>
          <w:sz w:val="20"/>
        </w:rPr>
        <w:tab/>
      </w:r>
      <w:r>
        <w:rPr>
          <w:rFonts w:ascii="Arial" w:hAnsi="Arial" w:cs="Arial"/>
          <w:sz w:val="20"/>
        </w:rPr>
        <w:t>For: Spire Missouri West</w:t>
      </w:r>
    </w:p>
    <w:p w14:paraId="323F7E43" w14:textId="77777777" w:rsidR="002F491A" w:rsidRPr="00186BE1" w:rsidRDefault="002F491A" w:rsidP="002F491A">
      <w:pPr>
        <w:pBdr>
          <w:bottom w:val="double" w:sz="6" w:space="1" w:color="auto"/>
        </w:pBdr>
        <w:rPr>
          <w:rFonts w:ascii="Arial" w:hAnsi="Arial" w:cs="Arial"/>
        </w:rPr>
      </w:pPr>
    </w:p>
    <w:p w14:paraId="48DB9845" w14:textId="77777777" w:rsidR="002F491A" w:rsidRDefault="002F491A" w:rsidP="002F491A">
      <w:pPr>
        <w:pStyle w:val="BodyTextIndent3"/>
        <w:ind w:left="0"/>
        <w:jc w:val="center"/>
        <w:rPr>
          <w:rFonts w:cs="Arial"/>
          <w:b/>
          <w:sz w:val="20"/>
          <w:u w:val="single"/>
        </w:rPr>
      </w:pPr>
    </w:p>
    <w:p w14:paraId="2B6D774B" w14:textId="77777777" w:rsidR="002F491A" w:rsidRPr="00186BE1" w:rsidRDefault="002F491A" w:rsidP="002F491A">
      <w:pPr>
        <w:pStyle w:val="BodyTextIndent3"/>
        <w:ind w:left="0"/>
        <w:jc w:val="center"/>
        <w:rPr>
          <w:rFonts w:cs="Arial"/>
          <w:b/>
          <w:sz w:val="20"/>
          <w:u w:val="single"/>
        </w:rPr>
      </w:pPr>
      <w:r>
        <w:rPr>
          <w:rFonts w:cs="Arial"/>
          <w:b/>
          <w:sz w:val="20"/>
          <w:u w:val="single"/>
        </w:rPr>
        <w:t>RULES AND REGULATIONS</w:t>
      </w:r>
    </w:p>
    <w:p w14:paraId="21864520" w14:textId="77777777" w:rsidR="002F491A" w:rsidRPr="00186BE1" w:rsidRDefault="002F491A" w:rsidP="002F491A">
      <w:pPr>
        <w:pStyle w:val="BodyTextIndent3"/>
        <w:ind w:left="0"/>
        <w:jc w:val="center"/>
        <w:rPr>
          <w:rFonts w:cs="Arial"/>
          <w:b/>
          <w:sz w:val="20"/>
          <w:u w:val="single"/>
        </w:rPr>
      </w:pPr>
    </w:p>
    <w:p w14:paraId="37169E0A" w14:textId="77777777" w:rsidR="002F491A" w:rsidRDefault="002F491A" w:rsidP="002F491A">
      <w:pPr>
        <w:rPr>
          <w:rFonts w:ascii="Arial" w:hAnsi="Arial" w:cs="Arial"/>
          <w:szCs w:val="24"/>
        </w:rPr>
      </w:pPr>
      <w:r w:rsidRPr="00F17EF5">
        <w:rPr>
          <w:rFonts w:ascii="Arial" w:hAnsi="Arial" w:cs="Arial"/>
          <w:szCs w:val="24"/>
        </w:rPr>
        <w:t>35.</w:t>
      </w:r>
      <w:r w:rsidRPr="00F17EF5">
        <w:rPr>
          <w:rFonts w:ascii="Arial" w:hAnsi="Arial" w:cs="Arial"/>
          <w:szCs w:val="24"/>
        </w:rPr>
        <w:tab/>
        <w:t xml:space="preserve">Conservation and Energy Efficiency Programs </w:t>
      </w:r>
      <w:r>
        <w:rPr>
          <w:rFonts w:ascii="Arial" w:hAnsi="Arial" w:cs="Arial"/>
          <w:szCs w:val="24"/>
        </w:rPr>
        <w:t>(continued)</w:t>
      </w:r>
    </w:p>
    <w:p w14:paraId="79B9AF0F" w14:textId="77777777" w:rsidR="002F491A" w:rsidRDefault="002F491A" w:rsidP="002F491A">
      <w:pPr>
        <w:rPr>
          <w:rFonts w:ascii="Arial" w:hAnsi="Arial" w:cs="Arial"/>
          <w:szCs w:val="24"/>
        </w:rPr>
      </w:pPr>
    </w:p>
    <w:p w14:paraId="637DD2F3" w14:textId="77777777" w:rsidR="002F491A" w:rsidRPr="00E13ECF" w:rsidRDefault="002F491A" w:rsidP="002F491A">
      <w:pPr>
        <w:rPr>
          <w:rFonts w:ascii="Arial" w:hAnsi="Arial" w:cs="Arial"/>
          <w:szCs w:val="24"/>
        </w:rPr>
      </w:pPr>
      <w:r>
        <w:rPr>
          <w:rFonts w:ascii="Arial" w:hAnsi="Arial" w:cs="Arial"/>
          <w:szCs w:val="24"/>
        </w:rPr>
        <w:t>K.</w:t>
      </w:r>
      <w:r>
        <w:rPr>
          <w:rFonts w:ascii="Arial" w:hAnsi="Arial" w:cs="Arial"/>
          <w:szCs w:val="24"/>
        </w:rPr>
        <w:tab/>
        <w:t xml:space="preserve">Spire West </w:t>
      </w:r>
      <w:r w:rsidRPr="00E13ECF">
        <w:rPr>
          <w:rFonts w:ascii="Arial" w:hAnsi="Arial" w:cs="Arial"/>
          <w:szCs w:val="24"/>
        </w:rPr>
        <w:t xml:space="preserve">Specific Programs </w:t>
      </w:r>
      <w:r>
        <w:rPr>
          <w:rFonts w:ascii="Arial" w:hAnsi="Arial" w:cs="Arial"/>
          <w:szCs w:val="24"/>
        </w:rPr>
        <w:t>(continued)</w:t>
      </w:r>
      <w:r w:rsidRPr="00E13ECF">
        <w:rPr>
          <w:rFonts w:ascii="Arial" w:hAnsi="Arial" w:cs="Arial"/>
          <w:szCs w:val="24"/>
        </w:rPr>
        <w:t xml:space="preserve"> </w:t>
      </w:r>
    </w:p>
    <w:p w14:paraId="6D12A1E5" w14:textId="77777777" w:rsidR="002F491A" w:rsidRPr="00E13ECF" w:rsidRDefault="002F491A" w:rsidP="002F491A">
      <w:pPr>
        <w:rPr>
          <w:rFonts w:ascii="Arial" w:hAnsi="Arial" w:cs="Arial"/>
          <w:szCs w:val="24"/>
        </w:rPr>
      </w:pPr>
    </w:p>
    <w:p w14:paraId="7ED9C46D" w14:textId="77777777" w:rsidR="002F491A" w:rsidRPr="00E13ECF" w:rsidRDefault="002F491A" w:rsidP="002F491A">
      <w:pPr>
        <w:rPr>
          <w:rFonts w:ascii="Arial" w:hAnsi="Arial" w:cs="Arial"/>
          <w:szCs w:val="24"/>
        </w:rPr>
      </w:pPr>
      <w:del w:id="18" w:author="Dean, Shaylyn" w:date="2020-01-31T08:30:00Z">
        <w:r w:rsidRPr="00E13ECF" w:rsidDel="002F491A">
          <w:rPr>
            <w:rFonts w:ascii="Arial" w:hAnsi="Arial" w:cs="Arial"/>
            <w:szCs w:val="24"/>
          </w:rPr>
          <w:delText xml:space="preserve">Whole House </w:delText>
        </w:r>
      </w:del>
      <w:ins w:id="19" w:author="Dean, Shaylyn" w:date="2020-01-31T08:31:00Z">
        <w:r>
          <w:rPr>
            <w:rFonts w:ascii="Arial" w:hAnsi="Arial" w:cs="Arial"/>
            <w:szCs w:val="24"/>
          </w:rPr>
          <w:t xml:space="preserve">Home Comfort </w:t>
        </w:r>
      </w:ins>
      <w:r w:rsidRPr="00E13ECF">
        <w:rPr>
          <w:rFonts w:ascii="Arial" w:hAnsi="Arial" w:cs="Arial"/>
          <w:szCs w:val="24"/>
        </w:rPr>
        <w:t>Efficiency Program</w:t>
      </w:r>
    </w:p>
    <w:p w14:paraId="03517BB8" w14:textId="77777777" w:rsidR="002F491A" w:rsidRPr="00E13ECF" w:rsidRDefault="002F491A" w:rsidP="002F491A">
      <w:pPr>
        <w:rPr>
          <w:rFonts w:ascii="Arial" w:hAnsi="Arial" w:cs="Arial"/>
          <w:szCs w:val="24"/>
        </w:rPr>
      </w:pPr>
    </w:p>
    <w:p w14:paraId="6803E788" w14:textId="77777777" w:rsidR="002F491A" w:rsidRPr="00E13ECF" w:rsidRDefault="002F491A" w:rsidP="002F491A">
      <w:pPr>
        <w:rPr>
          <w:rFonts w:ascii="Arial" w:hAnsi="Arial" w:cs="Arial"/>
          <w:szCs w:val="24"/>
        </w:rPr>
      </w:pPr>
      <w:r>
        <w:rPr>
          <w:rFonts w:ascii="Arial" w:hAnsi="Arial" w:cs="Arial"/>
          <w:szCs w:val="24"/>
        </w:rPr>
        <w:t xml:space="preserve">Purpose: - </w:t>
      </w:r>
      <w:r w:rsidRPr="00E13ECF">
        <w:rPr>
          <w:rFonts w:ascii="Arial" w:hAnsi="Arial" w:cs="Arial"/>
          <w:szCs w:val="24"/>
        </w:rPr>
        <w:t xml:space="preserve">The </w:t>
      </w:r>
      <w:del w:id="20" w:author="Dean, Shaylyn" w:date="2020-01-31T08:31:00Z">
        <w:r w:rsidRPr="00E13ECF" w:rsidDel="002F491A">
          <w:rPr>
            <w:rFonts w:ascii="Arial" w:hAnsi="Arial" w:cs="Arial"/>
            <w:szCs w:val="24"/>
          </w:rPr>
          <w:delText>Whole House</w:delText>
        </w:r>
      </w:del>
      <w:ins w:id="21" w:author="Dean, Shaylyn" w:date="2020-01-31T08:31:00Z">
        <w:r>
          <w:rPr>
            <w:rFonts w:ascii="Arial" w:hAnsi="Arial" w:cs="Arial"/>
            <w:szCs w:val="24"/>
          </w:rPr>
          <w:t>Home Comfort</w:t>
        </w:r>
      </w:ins>
      <w:r w:rsidRPr="00E13ECF">
        <w:rPr>
          <w:rFonts w:ascii="Arial" w:hAnsi="Arial" w:cs="Arial"/>
          <w:szCs w:val="24"/>
        </w:rPr>
        <w:t xml:space="preserve"> Efficiency Program (indicated as “Program”) is designed to encourage residential customers to implement whole house improvements by promoting home energy assessments, comprehensive retrofit services and high efficiency furnaces and water heating equipment.</w:t>
      </w:r>
    </w:p>
    <w:p w14:paraId="78D63442" w14:textId="77777777" w:rsidR="002F491A" w:rsidRPr="00E13ECF" w:rsidRDefault="002F491A" w:rsidP="002F491A">
      <w:pPr>
        <w:rPr>
          <w:rFonts w:ascii="Arial" w:hAnsi="Arial" w:cs="Arial"/>
          <w:szCs w:val="24"/>
        </w:rPr>
      </w:pPr>
    </w:p>
    <w:p w14:paraId="4C9FAF61" w14:textId="77777777" w:rsidR="002F491A" w:rsidRPr="00E13ECF" w:rsidDel="002F491A" w:rsidRDefault="002F491A" w:rsidP="002F491A">
      <w:pPr>
        <w:rPr>
          <w:del w:id="22" w:author="Dean, Shaylyn" w:date="2020-01-31T08:32:00Z"/>
          <w:rFonts w:ascii="Arial" w:hAnsi="Arial" w:cs="Arial"/>
          <w:szCs w:val="24"/>
        </w:rPr>
      </w:pPr>
      <w:r>
        <w:rPr>
          <w:rFonts w:ascii="Arial" w:hAnsi="Arial" w:cs="Arial"/>
          <w:szCs w:val="24"/>
        </w:rPr>
        <w:t xml:space="preserve">Administrator: - </w:t>
      </w:r>
      <w:del w:id="23" w:author="Dean, Shaylyn" w:date="2020-01-31T08:31:00Z">
        <w:r w:rsidRPr="00E13ECF" w:rsidDel="002F491A">
          <w:rPr>
            <w:rFonts w:ascii="Arial" w:hAnsi="Arial" w:cs="Arial"/>
            <w:szCs w:val="24"/>
          </w:rPr>
          <w:delText xml:space="preserve">Kansas City Power &amp; Light (KCP&amp;L) </w:delText>
        </w:r>
      </w:del>
      <w:ins w:id="24" w:author="Dean, Shaylyn" w:date="2020-01-31T08:31:00Z">
        <w:r>
          <w:rPr>
            <w:rFonts w:ascii="Arial" w:hAnsi="Arial" w:cs="Arial"/>
            <w:szCs w:val="24"/>
          </w:rPr>
          <w:t xml:space="preserve">ICF (indicated as “Program Administrator”) </w:t>
        </w:r>
      </w:ins>
      <w:r w:rsidRPr="00E13ECF">
        <w:rPr>
          <w:rFonts w:ascii="Arial" w:hAnsi="Arial" w:cs="Arial"/>
          <w:szCs w:val="24"/>
        </w:rPr>
        <w:t>will administe</w:t>
      </w:r>
      <w:r>
        <w:rPr>
          <w:rFonts w:ascii="Arial" w:hAnsi="Arial" w:cs="Arial"/>
          <w:szCs w:val="24"/>
        </w:rPr>
        <w:t>r the program for Spire</w:t>
      </w:r>
      <w:r w:rsidRPr="00E13ECF">
        <w:rPr>
          <w:rFonts w:ascii="Arial" w:hAnsi="Arial" w:cs="Arial"/>
          <w:szCs w:val="24"/>
        </w:rPr>
        <w:t xml:space="preserve"> </w:t>
      </w:r>
      <w:ins w:id="25" w:author="Dean, Shaylyn" w:date="2020-01-31T08:31:00Z">
        <w:r>
          <w:rPr>
            <w:rFonts w:ascii="Arial" w:hAnsi="Arial" w:cs="Arial"/>
            <w:szCs w:val="24"/>
          </w:rPr>
          <w:t xml:space="preserve">Missouri </w:t>
        </w:r>
      </w:ins>
      <w:r w:rsidRPr="00E13ECF">
        <w:rPr>
          <w:rFonts w:ascii="Arial" w:hAnsi="Arial" w:cs="Arial"/>
          <w:szCs w:val="24"/>
        </w:rPr>
        <w:t>West</w:t>
      </w:r>
      <w:ins w:id="26" w:author="Dean, Shaylyn" w:date="2020-01-31T08:32:00Z">
        <w:r>
          <w:rPr>
            <w:rFonts w:ascii="Arial" w:hAnsi="Arial" w:cs="Arial"/>
            <w:szCs w:val="24"/>
          </w:rPr>
          <w:t xml:space="preserve"> (indicated as “Company”) and Evergy Missouri Metro and Evergy Missouri West.</w:t>
        </w:r>
      </w:ins>
      <w:r w:rsidRPr="00E13ECF">
        <w:rPr>
          <w:rFonts w:ascii="Arial" w:hAnsi="Arial" w:cs="Arial"/>
          <w:szCs w:val="24"/>
        </w:rPr>
        <w:t xml:space="preserve"> </w:t>
      </w:r>
      <w:del w:id="27" w:author="Dean, Shaylyn" w:date="2020-01-31T08:32:00Z">
        <w:r w:rsidRPr="00E13ECF" w:rsidDel="002F491A">
          <w:rPr>
            <w:rFonts w:ascii="Arial" w:hAnsi="Arial" w:cs="Arial"/>
            <w:szCs w:val="24"/>
          </w:rPr>
          <w:delText xml:space="preserve">pursuant to a written contract between KCP&amp;L and Spire Missouri Inc. (indicated as “Company”). </w:delText>
        </w:r>
      </w:del>
    </w:p>
    <w:p w14:paraId="2517E931" w14:textId="77777777" w:rsidR="002F491A" w:rsidRPr="00E13ECF" w:rsidRDefault="002F491A" w:rsidP="002F491A">
      <w:pPr>
        <w:rPr>
          <w:rFonts w:ascii="Arial" w:hAnsi="Arial" w:cs="Arial"/>
          <w:szCs w:val="24"/>
        </w:rPr>
      </w:pPr>
    </w:p>
    <w:p w14:paraId="2159C52F" w14:textId="77777777" w:rsidR="002F491A" w:rsidRPr="00E13ECF" w:rsidRDefault="002F491A" w:rsidP="002F491A">
      <w:pPr>
        <w:rPr>
          <w:rFonts w:ascii="Arial" w:hAnsi="Arial" w:cs="Arial"/>
          <w:szCs w:val="24"/>
        </w:rPr>
      </w:pPr>
      <w:r>
        <w:rPr>
          <w:rFonts w:ascii="Arial" w:hAnsi="Arial" w:cs="Arial"/>
          <w:szCs w:val="24"/>
        </w:rPr>
        <w:t xml:space="preserve">Availability: - </w:t>
      </w:r>
      <w:r w:rsidRPr="00E13ECF">
        <w:rPr>
          <w:rFonts w:ascii="Arial" w:hAnsi="Arial" w:cs="Arial"/>
          <w:szCs w:val="24"/>
        </w:rPr>
        <w:t>The Program is available to single family property owners and individually-metered multifamily units in buildings with 4 or less units and also renters that receive written approval from the homeowner/landlord to participate</w:t>
      </w:r>
      <w:ins w:id="28" w:author="Dean, Shaylyn" w:date="2020-01-31T08:32:00Z">
        <w:r>
          <w:rPr>
            <w:rFonts w:ascii="Arial" w:hAnsi="Arial" w:cs="Arial"/>
            <w:szCs w:val="24"/>
          </w:rPr>
          <w:t>.</w:t>
        </w:r>
      </w:ins>
      <w:del w:id="29" w:author="Dean, Shaylyn" w:date="2020-01-31T08:32:00Z">
        <w:r w:rsidRPr="00E13ECF" w:rsidDel="002F491A">
          <w:rPr>
            <w:rFonts w:ascii="Arial" w:hAnsi="Arial" w:cs="Arial"/>
            <w:szCs w:val="24"/>
          </w:rPr>
          <w:delText>,</w:delText>
        </w:r>
      </w:del>
      <w:r w:rsidRPr="00E13ECF">
        <w:rPr>
          <w:rFonts w:ascii="Arial" w:hAnsi="Arial" w:cs="Arial"/>
          <w:szCs w:val="24"/>
        </w:rPr>
        <w:t xml:space="preserve"> </w:t>
      </w:r>
      <w:ins w:id="30" w:author="Dean, Shaylyn" w:date="2020-01-31T08:33:00Z">
        <w:r>
          <w:rPr>
            <w:rFonts w:ascii="Arial" w:hAnsi="Arial" w:cs="Arial"/>
            <w:szCs w:val="24"/>
          </w:rPr>
          <w:t xml:space="preserve"> Participants must be </w:t>
        </w:r>
      </w:ins>
      <w:del w:id="31" w:author="Dean, Shaylyn" w:date="2020-01-31T08:33:00Z">
        <w:r w:rsidRPr="00E13ECF" w:rsidDel="002F491A">
          <w:rPr>
            <w:rFonts w:ascii="Arial" w:hAnsi="Arial" w:cs="Arial"/>
            <w:szCs w:val="24"/>
          </w:rPr>
          <w:delText xml:space="preserve">who are Spire West </w:delText>
        </w:r>
      </w:del>
      <w:ins w:id="32" w:author="Dean, Shaylyn" w:date="2020-01-31T08:33:00Z">
        <w:r>
          <w:rPr>
            <w:rFonts w:ascii="Arial" w:hAnsi="Arial" w:cs="Arial"/>
            <w:szCs w:val="24"/>
          </w:rPr>
          <w:t xml:space="preserve">Company </w:t>
        </w:r>
      </w:ins>
      <w:r w:rsidRPr="00E13ECF">
        <w:rPr>
          <w:rFonts w:ascii="Arial" w:hAnsi="Arial" w:cs="Arial"/>
          <w:szCs w:val="24"/>
        </w:rPr>
        <w:t xml:space="preserve">natural gas customers with natural gas space-heating equipment and/or water heating equipment from the effective date of the tariff to run concurrent with the </w:t>
      </w:r>
      <w:ins w:id="33" w:author="Dean, Shaylyn" w:date="2020-01-31T08:33:00Z">
        <w:r>
          <w:rPr>
            <w:rFonts w:ascii="Arial" w:hAnsi="Arial" w:cs="Arial"/>
            <w:szCs w:val="24"/>
          </w:rPr>
          <w:t xml:space="preserve">Evergy Missouri West and </w:t>
        </w:r>
      </w:ins>
      <w:del w:id="34" w:author="Dean, Shaylyn" w:date="2020-01-31T08:33:00Z">
        <w:r w:rsidRPr="00E13ECF" w:rsidDel="002F491A">
          <w:rPr>
            <w:rFonts w:ascii="Arial" w:hAnsi="Arial" w:cs="Arial"/>
            <w:szCs w:val="24"/>
          </w:rPr>
          <w:delText xml:space="preserve">KCP&amp;L </w:delText>
        </w:r>
      </w:del>
      <w:del w:id="35" w:author="Keathley, Lew" w:date="2020-01-31T09:15:00Z">
        <w:r w:rsidRPr="00E13ECF" w:rsidDel="003D2656">
          <w:rPr>
            <w:rFonts w:ascii="Arial" w:hAnsi="Arial" w:cs="Arial"/>
            <w:szCs w:val="24"/>
          </w:rPr>
          <w:delText xml:space="preserve">and </w:delText>
        </w:r>
      </w:del>
      <w:del w:id="36" w:author="Dean, Shaylyn" w:date="2020-01-31T08:33:00Z">
        <w:r w:rsidRPr="00E13ECF" w:rsidDel="002F491A">
          <w:rPr>
            <w:rFonts w:ascii="Arial" w:hAnsi="Arial" w:cs="Arial"/>
            <w:szCs w:val="24"/>
          </w:rPr>
          <w:delText xml:space="preserve">Kansas City Power &amp; Light Greater Missouri Operations (GMO) </w:delText>
        </w:r>
      </w:del>
      <w:ins w:id="37" w:author="Dean, Shaylyn" w:date="2020-01-31T08:34:00Z">
        <w:del w:id="38" w:author="Keathley, Lew" w:date="2020-01-31T09:15:00Z">
          <w:r w:rsidDel="003D2656">
            <w:rPr>
              <w:rFonts w:ascii="Arial" w:hAnsi="Arial" w:cs="Arial"/>
              <w:szCs w:val="24"/>
            </w:rPr>
            <w:delText xml:space="preserve"> </w:delText>
          </w:r>
        </w:del>
        <w:proofErr w:type="spellStart"/>
        <w:r>
          <w:rPr>
            <w:rFonts w:ascii="Arial" w:hAnsi="Arial" w:cs="Arial"/>
            <w:szCs w:val="24"/>
          </w:rPr>
          <w:t>Evergy</w:t>
        </w:r>
        <w:proofErr w:type="spellEnd"/>
        <w:r>
          <w:rPr>
            <w:rFonts w:ascii="Arial" w:hAnsi="Arial" w:cs="Arial"/>
            <w:szCs w:val="24"/>
          </w:rPr>
          <w:t xml:space="preserve"> Missouri Metro. </w:t>
        </w:r>
      </w:ins>
      <w:del w:id="39" w:author="Dean, Shaylyn" w:date="2020-01-31T08:34:00Z">
        <w:r w:rsidRPr="00E13ECF" w:rsidDel="002F491A">
          <w:rPr>
            <w:rFonts w:ascii="Arial" w:hAnsi="Arial" w:cs="Arial"/>
            <w:szCs w:val="24"/>
          </w:rPr>
          <w:delText xml:space="preserve">Whole House Efficiency Programs. </w:delText>
        </w:r>
      </w:del>
      <w:r w:rsidRPr="00E13ECF">
        <w:rPr>
          <w:rFonts w:ascii="Arial" w:hAnsi="Arial" w:cs="Arial"/>
          <w:szCs w:val="24"/>
        </w:rPr>
        <w:t>Qualifying customers will be eligible to receive the following:</w:t>
      </w:r>
    </w:p>
    <w:p w14:paraId="0BEE6163" w14:textId="77777777" w:rsidR="002F491A" w:rsidRPr="00E13ECF" w:rsidRDefault="002F491A" w:rsidP="002F491A">
      <w:pPr>
        <w:rPr>
          <w:rFonts w:ascii="Arial" w:hAnsi="Arial" w:cs="Arial"/>
          <w:szCs w:val="24"/>
        </w:rPr>
      </w:pPr>
    </w:p>
    <w:p w14:paraId="531AC71D" w14:textId="77777777" w:rsidR="002F491A" w:rsidRPr="00E13ECF" w:rsidDel="002F491A" w:rsidRDefault="002F491A" w:rsidP="002F491A">
      <w:pPr>
        <w:ind w:left="720"/>
        <w:rPr>
          <w:del w:id="40" w:author="Dean, Shaylyn" w:date="2020-01-31T08:35:00Z"/>
          <w:rFonts w:ascii="Arial" w:hAnsi="Arial" w:cs="Arial"/>
          <w:szCs w:val="24"/>
        </w:rPr>
      </w:pPr>
      <w:r>
        <w:rPr>
          <w:rFonts w:ascii="Arial" w:hAnsi="Arial" w:cs="Arial"/>
          <w:szCs w:val="24"/>
        </w:rPr>
        <w:t>Option 1</w:t>
      </w:r>
      <w:r>
        <w:rPr>
          <w:rFonts w:ascii="Arial" w:hAnsi="Arial" w:cs="Arial"/>
          <w:szCs w:val="24"/>
        </w:rPr>
        <w:tab/>
      </w:r>
      <w:ins w:id="41" w:author="Dean, Shaylyn" w:date="2020-01-31T08:34:00Z">
        <w:r>
          <w:rPr>
            <w:rFonts w:ascii="Arial" w:hAnsi="Arial" w:cs="Arial"/>
            <w:szCs w:val="24"/>
          </w:rPr>
          <w:t xml:space="preserve">Insulation &amp; Air Sealing: </w:t>
        </w:r>
      </w:ins>
      <w:del w:id="42" w:author="Dean, Shaylyn" w:date="2020-01-31T08:34:00Z">
        <w:r w:rsidRPr="00E13ECF" w:rsidDel="002F491A">
          <w:rPr>
            <w:rFonts w:ascii="Arial" w:hAnsi="Arial" w:cs="Arial"/>
            <w:szCs w:val="24"/>
          </w:rPr>
          <w:delText xml:space="preserve">Home Energy Assessment: </w:delText>
        </w:r>
      </w:del>
      <w:del w:id="43" w:author="Dean, Shaylyn" w:date="2020-01-31T08:35:00Z">
        <w:r w:rsidRPr="00E13ECF" w:rsidDel="002F491A">
          <w:rPr>
            <w:rFonts w:ascii="Arial" w:hAnsi="Arial" w:cs="Arial"/>
            <w:szCs w:val="24"/>
          </w:rPr>
          <w:delText xml:space="preserve">The customer receives an in-home energy assessment and direct installation of the following measures which include Low Flow Faucet Aerators, Low Flow Showerheads, &amp; DHW Pipe Insulation at no cost to the customer. The assessment will identify potential efficiency improvements.  </w:delText>
        </w:r>
      </w:del>
      <w:ins w:id="44" w:author="Dean, Shaylyn" w:date="2020-01-31T08:35:00Z">
        <w:r>
          <w:rPr>
            <w:rFonts w:ascii="Arial" w:hAnsi="Arial" w:cs="Arial"/>
            <w:szCs w:val="24"/>
          </w:rPr>
          <w:t>Customers that have completed a comprehensive energy audit by a Program authorized energy auditor</w:t>
        </w:r>
      </w:ins>
      <w:ins w:id="45" w:author="Dean, Shaylyn" w:date="2020-01-31T08:36:00Z">
        <w:r>
          <w:rPr>
            <w:rFonts w:ascii="Arial" w:hAnsi="Arial" w:cs="Arial"/>
            <w:szCs w:val="24"/>
          </w:rPr>
          <w:t xml:space="preserve"> are eligible to receive the installation of a free energy savings items and rebates.</w:t>
        </w:r>
      </w:ins>
    </w:p>
    <w:p w14:paraId="45558D8F" w14:textId="77777777" w:rsidR="002F491A" w:rsidRPr="00E13ECF" w:rsidRDefault="002F491A" w:rsidP="002F491A">
      <w:pPr>
        <w:ind w:left="720"/>
        <w:rPr>
          <w:rFonts w:ascii="Arial" w:hAnsi="Arial" w:cs="Arial"/>
          <w:szCs w:val="24"/>
        </w:rPr>
      </w:pPr>
    </w:p>
    <w:p w14:paraId="7E24819C" w14:textId="77777777" w:rsidR="002F491A" w:rsidRPr="00E13ECF" w:rsidDel="002F491A" w:rsidRDefault="002F491A" w:rsidP="002F491A">
      <w:pPr>
        <w:ind w:left="720"/>
        <w:rPr>
          <w:del w:id="46" w:author="Dean, Shaylyn" w:date="2020-01-31T08:38:00Z"/>
          <w:rFonts w:ascii="Arial" w:hAnsi="Arial" w:cs="Arial"/>
          <w:szCs w:val="24"/>
        </w:rPr>
      </w:pPr>
      <w:r>
        <w:rPr>
          <w:rFonts w:ascii="Arial" w:hAnsi="Arial" w:cs="Arial"/>
          <w:szCs w:val="24"/>
        </w:rPr>
        <w:t>Option 2</w:t>
      </w:r>
      <w:r>
        <w:rPr>
          <w:rFonts w:ascii="Arial" w:hAnsi="Arial" w:cs="Arial"/>
          <w:szCs w:val="24"/>
        </w:rPr>
        <w:tab/>
      </w:r>
      <w:ins w:id="47" w:author="Dean, Shaylyn" w:date="2020-01-31T08:36:00Z">
        <w:r>
          <w:rPr>
            <w:rFonts w:ascii="Arial" w:hAnsi="Arial" w:cs="Arial"/>
            <w:szCs w:val="24"/>
          </w:rPr>
          <w:t xml:space="preserve">Energy Savings Kits or Kit Components: </w:t>
        </w:r>
      </w:ins>
      <w:del w:id="48" w:author="Dean, Shaylyn" w:date="2020-01-31T08:36:00Z">
        <w:r w:rsidRPr="00E13ECF" w:rsidDel="002F491A">
          <w:rPr>
            <w:rFonts w:ascii="Arial" w:hAnsi="Arial" w:cs="Arial"/>
            <w:szCs w:val="24"/>
          </w:rPr>
          <w:delText xml:space="preserve">Weatherization Measures:  </w:delText>
        </w:r>
      </w:del>
      <w:ins w:id="49" w:author="Dean, Shaylyn" w:date="2020-01-31T08:37:00Z">
        <w:r>
          <w:rPr>
            <w:rFonts w:ascii="Arial" w:hAnsi="Arial" w:cs="Arial"/>
            <w:szCs w:val="24"/>
          </w:rPr>
          <w:t xml:space="preserve">Energy Efficient direct install measures provided to residential customers by the Company to include discretionary energy assessments to targeted low income residents. </w:t>
        </w:r>
      </w:ins>
      <w:del w:id="50" w:author="Dean, Shaylyn" w:date="2020-01-31T08:38:00Z">
        <w:r w:rsidRPr="00E13ECF" w:rsidDel="002F491A">
          <w:rPr>
            <w:rFonts w:ascii="Arial" w:hAnsi="Arial" w:cs="Arial"/>
            <w:szCs w:val="24"/>
          </w:rPr>
          <w:delText xml:space="preserve">Customers who receive a comprehensive in home energy audit are eligible to receive incentives for the purchase and installation of Air Sealing, Ceiling &amp; Wall Insulation incentives.  </w:delText>
        </w:r>
      </w:del>
    </w:p>
    <w:p w14:paraId="598D35A1" w14:textId="77777777" w:rsidR="002F491A" w:rsidRPr="00E13ECF" w:rsidRDefault="002F491A" w:rsidP="002F491A">
      <w:pPr>
        <w:ind w:left="720"/>
        <w:rPr>
          <w:rFonts w:ascii="Arial" w:hAnsi="Arial" w:cs="Arial"/>
          <w:szCs w:val="24"/>
        </w:rPr>
      </w:pPr>
      <w:del w:id="51" w:author="Dean, Shaylyn" w:date="2020-01-31T08:38:00Z">
        <w:r w:rsidRPr="00E13ECF" w:rsidDel="002F491A">
          <w:rPr>
            <w:rFonts w:ascii="Arial" w:hAnsi="Arial" w:cs="Arial"/>
            <w:szCs w:val="24"/>
          </w:rPr>
          <w:delText xml:space="preserve"> </w:delText>
        </w:r>
      </w:del>
    </w:p>
    <w:p w14:paraId="194F5A5A" w14:textId="77777777" w:rsidR="002F491A" w:rsidRPr="00E13ECF" w:rsidRDefault="002F491A" w:rsidP="002F491A">
      <w:pPr>
        <w:ind w:left="720"/>
        <w:rPr>
          <w:rFonts w:ascii="Arial" w:hAnsi="Arial" w:cs="Arial"/>
          <w:szCs w:val="24"/>
        </w:rPr>
      </w:pPr>
      <w:r>
        <w:rPr>
          <w:rFonts w:ascii="Arial" w:hAnsi="Arial" w:cs="Arial"/>
          <w:szCs w:val="24"/>
        </w:rPr>
        <w:t>Option 3</w:t>
      </w:r>
      <w:r>
        <w:rPr>
          <w:rFonts w:ascii="Arial" w:hAnsi="Arial" w:cs="Arial"/>
          <w:szCs w:val="24"/>
        </w:rPr>
        <w:tab/>
      </w:r>
      <w:r w:rsidRPr="00E13ECF">
        <w:rPr>
          <w:rFonts w:ascii="Arial" w:hAnsi="Arial" w:cs="Arial"/>
          <w:szCs w:val="24"/>
        </w:rPr>
        <w:t xml:space="preserve">High Efficiency Furnaces and Water Heating Equipment:  Spire </w:t>
      </w:r>
      <w:ins w:id="52" w:author="Dean, Shaylyn" w:date="2020-01-31T08:38:00Z">
        <w:r>
          <w:rPr>
            <w:rFonts w:ascii="Arial" w:hAnsi="Arial" w:cs="Arial"/>
            <w:szCs w:val="24"/>
          </w:rPr>
          <w:t xml:space="preserve">Missouri </w:t>
        </w:r>
      </w:ins>
      <w:r w:rsidRPr="00E13ECF">
        <w:rPr>
          <w:rFonts w:ascii="Arial" w:hAnsi="Arial" w:cs="Arial"/>
          <w:szCs w:val="24"/>
        </w:rPr>
        <w:t xml:space="preserve">West will also offer incentives for qualifying high efficiency natural gas furnaces and water heating equipment measures. These measures will not be jointly delivered with </w:t>
      </w:r>
      <w:del w:id="53" w:author="Dean, Shaylyn" w:date="2020-01-31T08:38:00Z">
        <w:r w:rsidRPr="00E13ECF" w:rsidDel="002F491A">
          <w:rPr>
            <w:rFonts w:ascii="Arial" w:hAnsi="Arial" w:cs="Arial"/>
            <w:szCs w:val="24"/>
          </w:rPr>
          <w:delText>KCP&amp;L or GMO.</w:delText>
        </w:r>
      </w:del>
      <w:ins w:id="54" w:author="Dean, Shaylyn" w:date="2020-01-31T08:38:00Z">
        <w:r>
          <w:rPr>
            <w:rFonts w:ascii="Arial" w:hAnsi="Arial" w:cs="Arial"/>
            <w:szCs w:val="24"/>
          </w:rPr>
          <w:t>Evergy (Missouri West &amp; Missouri Metro).</w:t>
        </w:r>
      </w:ins>
      <w:r w:rsidRPr="00E13ECF">
        <w:rPr>
          <w:rFonts w:ascii="Arial" w:hAnsi="Arial" w:cs="Arial"/>
          <w:szCs w:val="24"/>
        </w:rPr>
        <w:t xml:space="preserve">  </w:t>
      </w:r>
    </w:p>
    <w:p w14:paraId="1449E1A6" w14:textId="77777777" w:rsidR="002F491A" w:rsidRPr="00E13ECF" w:rsidRDefault="002F491A" w:rsidP="002F491A">
      <w:pPr>
        <w:rPr>
          <w:rFonts w:ascii="Arial" w:hAnsi="Arial" w:cs="Arial"/>
          <w:szCs w:val="24"/>
        </w:rPr>
      </w:pPr>
    </w:p>
    <w:p w14:paraId="7162648F" w14:textId="77777777" w:rsidR="002F491A" w:rsidRDefault="002F491A" w:rsidP="002F491A">
      <w:pPr>
        <w:rPr>
          <w:rFonts w:ascii="Arial" w:hAnsi="Arial" w:cs="Arial"/>
        </w:rPr>
      </w:pPr>
      <w:r>
        <w:rPr>
          <w:rFonts w:ascii="Arial" w:hAnsi="Arial" w:cs="Arial"/>
          <w:szCs w:val="24"/>
        </w:rPr>
        <w:t xml:space="preserve">Program Provisions: - </w:t>
      </w:r>
      <w:r w:rsidRPr="00E13ECF">
        <w:rPr>
          <w:rFonts w:ascii="Arial" w:hAnsi="Arial" w:cs="Arial"/>
          <w:szCs w:val="24"/>
        </w:rPr>
        <w:t xml:space="preserve">The Company will co-deliver the Program with </w:t>
      </w:r>
      <w:del w:id="55" w:author="Dean, Shaylyn" w:date="2020-01-31T08:39:00Z">
        <w:r w:rsidRPr="00E13ECF" w:rsidDel="003E0A28">
          <w:rPr>
            <w:rFonts w:ascii="Arial" w:hAnsi="Arial" w:cs="Arial"/>
            <w:szCs w:val="24"/>
          </w:rPr>
          <w:delText>KCP&amp;L</w:delText>
        </w:r>
      </w:del>
      <w:ins w:id="56" w:author="Dean, Shaylyn" w:date="2020-01-31T08:39:00Z">
        <w:r w:rsidR="003E0A28">
          <w:rPr>
            <w:rFonts w:ascii="Arial" w:hAnsi="Arial" w:cs="Arial"/>
            <w:szCs w:val="24"/>
          </w:rPr>
          <w:t>Evergy Missouri Metro</w:t>
        </w:r>
      </w:ins>
      <w:r w:rsidRPr="00E13ECF">
        <w:rPr>
          <w:rFonts w:ascii="Arial" w:hAnsi="Arial" w:cs="Arial"/>
          <w:szCs w:val="24"/>
        </w:rPr>
        <w:t xml:space="preserve"> and </w:t>
      </w:r>
      <w:del w:id="57" w:author="Dean, Shaylyn" w:date="2020-01-31T08:39:00Z">
        <w:r w:rsidRPr="00E13ECF" w:rsidDel="003E0A28">
          <w:rPr>
            <w:rFonts w:ascii="Arial" w:hAnsi="Arial" w:cs="Arial"/>
            <w:szCs w:val="24"/>
          </w:rPr>
          <w:delText xml:space="preserve">GMO </w:delText>
        </w:r>
      </w:del>
      <w:ins w:id="58" w:author="Dean, Shaylyn" w:date="2020-01-31T08:39:00Z">
        <w:r w:rsidR="003E0A28">
          <w:rPr>
            <w:rFonts w:ascii="Arial" w:hAnsi="Arial" w:cs="Arial"/>
            <w:szCs w:val="24"/>
          </w:rPr>
          <w:t xml:space="preserve"> Evergy Missouri West </w:t>
        </w:r>
      </w:ins>
      <w:r w:rsidRPr="00E13ECF">
        <w:rPr>
          <w:rFonts w:ascii="Arial" w:hAnsi="Arial" w:cs="Arial"/>
          <w:szCs w:val="24"/>
        </w:rPr>
        <w:t xml:space="preserve">so that eligible customers utilizing both services may receive energy savings and bill reductions from both energy sources. The Company will enter into a contract with </w:t>
      </w:r>
      <w:ins w:id="59" w:author="Dean, Shaylyn" w:date="2020-01-31T08:39:00Z">
        <w:r w:rsidR="003E0A28">
          <w:rPr>
            <w:rFonts w:ascii="Arial" w:hAnsi="Arial" w:cs="Arial"/>
            <w:szCs w:val="24"/>
          </w:rPr>
          <w:t xml:space="preserve">Program Administrator </w:t>
        </w:r>
      </w:ins>
      <w:del w:id="60" w:author="Dean, Shaylyn" w:date="2020-01-31T08:40:00Z">
        <w:r w:rsidRPr="00E13ECF" w:rsidDel="003E0A28">
          <w:rPr>
            <w:rFonts w:ascii="Arial" w:hAnsi="Arial" w:cs="Arial"/>
            <w:szCs w:val="24"/>
          </w:rPr>
          <w:delText xml:space="preserve">KCP&amp;L </w:delText>
        </w:r>
      </w:del>
      <w:r w:rsidRPr="00E13ECF">
        <w:rPr>
          <w:rFonts w:ascii="Arial" w:hAnsi="Arial" w:cs="Arial"/>
          <w:szCs w:val="24"/>
        </w:rPr>
        <w:t xml:space="preserve">to implement and maintain all services associated with the Program.  This may include Contractor/Consultant recruiting, training and certification, management of the lead generation process, quality assurance, and other services contracted.  </w:t>
      </w:r>
      <w:del w:id="61" w:author="Dean, Shaylyn" w:date="2020-01-31T08:40:00Z">
        <w:r w:rsidRPr="00E13ECF" w:rsidDel="003E0A28">
          <w:rPr>
            <w:rFonts w:ascii="Arial" w:hAnsi="Arial" w:cs="Arial"/>
            <w:szCs w:val="24"/>
          </w:rPr>
          <w:delText>KCP&amp;L</w:delText>
        </w:r>
      </w:del>
      <w:ins w:id="62" w:author="Dean, Shaylyn" w:date="2020-01-31T08:40:00Z">
        <w:r w:rsidR="003E0A28">
          <w:rPr>
            <w:rFonts w:ascii="Arial" w:hAnsi="Arial" w:cs="Arial"/>
            <w:szCs w:val="24"/>
          </w:rPr>
          <w:t>The Program Administrator</w:t>
        </w:r>
      </w:ins>
      <w:r w:rsidRPr="00E13ECF">
        <w:rPr>
          <w:rFonts w:ascii="Arial" w:hAnsi="Arial" w:cs="Arial"/>
          <w:szCs w:val="24"/>
        </w:rPr>
        <w:t xml:space="preserve"> will also direct the necessary services to provide the installation of Program-specified measures noted and is responsible for oversight of the Contractor/Consultants and will also be responsible for resolving any reported customer complaints </w:t>
      </w:r>
      <w:ins w:id="63" w:author="Dean, Shaylyn" w:date="2020-01-31T08:40:00Z">
        <w:r w:rsidR="003E0A28">
          <w:rPr>
            <w:rFonts w:ascii="Arial" w:hAnsi="Arial" w:cs="Arial"/>
            <w:szCs w:val="24"/>
          </w:rPr>
          <w:t xml:space="preserve">excluding </w:t>
        </w:r>
      </w:ins>
      <w:ins w:id="64" w:author="Dean, Shaylyn" w:date="2020-01-31T08:41:00Z">
        <w:r w:rsidR="003E0A28">
          <w:rPr>
            <w:rFonts w:ascii="Arial" w:hAnsi="Arial" w:cs="Arial"/>
            <w:szCs w:val="24"/>
          </w:rPr>
          <w:t>Option 3 rebate incentives.</w:t>
        </w:r>
      </w:ins>
      <w:del w:id="65" w:author="Dean, Shaylyn" w:date="2020-01-31T08:41:00Z">
        <w:r w:rsidRPr="00E13ECF" w:rsidDel="003E0A28">
          <w:rPr>
            <w:rFonts w:ascii="Arial" w:hAnsi="Arial" w:cs="Arial"/>
            <w:szCs w:val="24"/>
          </w:rPr>
          <w:delText>not including Option 3 rebate incentives.</w:delText>
        </w:r>
      </w:del>
    </w:p>
    <w:p w14:paraId="66B8B82F" w14:textId="222EB6C9" w:rsidR="002F491A" w:rsidRDefault="002F491A" w:rsidP="002F491A">
      <w:pPr>
        <w:pBdr>
          <w:bottom w:val="double" w:sz="6" w:space="1" w:color="auto"/>
        </w:pBdr>
        <w:rPr>
          <w:ins w:id="66" w:author="Keathley, Lew" w:date="2020-01-31T09:15:00Z"/>
          <w:rFonts w:ascii="Arial" w:hAnsi="Arial" w:cs="Arial"/>
        </w:rPr>
      </w:pPr>
    </w:p>
    <w:p w14:paraId="54482B46" w14:textId="77777777" w:rsidR="003D2656" w:rsidRPr="00186BE1" w:rsidRDefault="003D2656" w:rsidP="002F491A">
      <w:pPr>
        <w:pBdr>
          <w:bottom w:val="double" w:sz="6" w:space="1" w:color="auto"/>
        </w:pBdr>
        <w:rPr>
          <w:rFonts w:ascii="Arial" w:hAnsi="Arial" w:cs="Arial"/>
        </w:rPr>
      </w:pPr>
    </w:p>
    <w:p w14:paraId="577ED530" w14:textId="77777777" w:rsidR="002F491A" w:rsidRPr="00186BE1" w:rsidRDefault="002F491A" w:rsidP="002F491A">
      <w:pPr>
        <w:pStyle w:val="MO2"/>
        <w:tabs>
          <w:tab w:val="clear" w:pos="-1728"/>
          <w:tab w:val="clear" w:pos="-1008"/>
          <w:tab w:val="clear" w:pos="-288"/>
          <w:tab w:val="clear" w:pos="288"/>
          <w:tab w:val="clear" w:pos="432"/>
          <w:tab w:val="clear" w:pos="576"/>
          <w:tab w:val="clear" w:pos="864"/>
          <w:tab w:val="clear" w:pos="1152"/>
          <w:tab w:val="clear" w:pos="1296"/>
          <w:tab w:val="clear" w:pos="1440"/>
          <w:tab w:val="clear" w:pos="1728"/>
          <w:tab w:val="clear" w:pos="2016"/>
          <w:tab w:val="clear" w:pos="2736"/>
          <w:tab w:val="clear" w:pos="3168"/>
          <w:tab w:val="left" w:pos="2160"/>
          <w:tab w:val="right" w:pos="9360"/>
        </w:tabs>
        <w:ind w:right="-360"/>
        <w:rPr>
          <w:rFonts w:ascii="Arial" w:hAnsi="Arial" w:cs="Arial"/>
          <w:sz w:val="20"/>
        </w:rPr>
      </w:pPr>
    </w:p>
    <w:p w14:paraId="37C584C7" w14:textId="115835CE" w:rsidR="002F491A" w:rsidRPr="00186BE1" w:rsidRDefault="002F491A" w:rsidP="002F491A">
      <w:pPr>
        <w:pStyle w:val="MO2"/>
        <w:tabs>
          <w:tab w:val="clear" w:pos="-1728"/>
          <w:tab w:val="clear" w:pos="-1008"/>
          <w:tab w:val="clear" w:pos="-288"/>
          <w:tab w:val="clear" w:pos="288"/>
          <w:tab w:val="clear" w:pos="432"/>
          <w:tab w:val="clear" w:pos="576"/>
          <w:tab w:val="clear" w:pos="864"/>
          <w:tab w:val="clear" w:pos="1152"/>
          <w:tab w:val="clear" w:pos="1296"/>
          <w:tab w:val="clear" w:pos="1440"/>
          <w:tab w:val="clear" w:pos="1728"/>
          <w:tab w:val="clear" w:pos="2016"/>
          <w:tab w:val="clear" w:pos="2736"/>
          <w:tab w:val="clear" w:pos="3168"/>
          <w:tab w:val="left" w:pos="1800"/>
          <w:tab w:val="right" w:pos="9360"/>
        </w:tabs>
        <w:ind w:right="-360"/>
        <w:rPr>
          <w:rFonts w:ascii="Arial" w:hAnsi="Arial" w:cs="Arial"/>
          <w:sz w:val="20"/>
        </w:rPr>
      </w:pPr>
      <w:r w:rsidRPr="00186BE1">
        <w:rPr>
          <w:rFonts w:ascii="Arial" w:hAnsi="Arial" w:cs="Arial"/>
          <w:sz w:val="20"/>
        </w:rPr>
        <w:t>DATE OF ISSUE:</w:t>
      </w:r>
      <w:r w:rsidRPr="00186BE1">
        <w:rPr>
          <w:rFonts w:ascii="Arial" w:hAnsi="Arial" w:cs="Arial"/>
          <w:sz w:val="20"/>
        </w:rPr>
        <w:tab/>
      </w:r>
      <w:del w:id="67" w:author="Dean, Shaylyn" w:date="2020-01-31T08:41:00Z">
        <w:r w:rsidDel="003E0A28">
          <w:rPr>
            <w:rFonts w:ascii="Arial" w:hAnsi="Arial" w:cs="Arial"/>
            <w:sz w:val="20"/>
          </w:rPr>
          <w:delText>March 20, 2018</w:delText>
        </w:r>
      </w:del>
      <w:ins w:id="68" w:author="Dean, Shaylyn" w:date="2020-01-31T08:41:00Z">
        <w:del w:id="69" w:author="Keathley, Lew" w:date="2020-02-05T11:35:00Z">
          <w:r w:rsidR="003E0A28" w:rsidDel="0026349A">
            <w:rPr>
              <w:rFonts w:ascii="Arial" w:hAnsi="Arial" w:cs="Arial"/>
              <w:sz w:val="20"/>
            </w:rPr>
            <w:delText>January 31</w:delText>
          </w:r>
        </w:del>
      </w:ins>
      <w:ins w:id="70" w:author="Keathley, Lew" w:date="2020-02-05T11:35:00Z">
        <w:r w:rsidR="0026349A">
          <w:rPr>
            <w:rFonts w:ascii="Arial" w:hAnsi="Arial" w:cs="Arial"/>
            <w:sz w:val="20"/>
          </w:rPr>
          <w:t>February 5</w:t>
        </w:r>
      </w:ins>
      <w:ins w:id="71" w:author="Dean, Shaylyn" w:date="2020-01-31T08:41:00Z">
        <w:r w:rsidR="003E0A28">
          <w:rPr>
            <w:rFonts w:ascii="Arial" w:hAnsi="Arial" w:cs="Arial"/>
            <w:sz w:val="20"/>
          </w:rPr>
          <w:t>, 2020</w:t>
        </w:r>
      </w:ins>
      <w:r w:rsidRPr="00186BE1">
        <w:rPr>
          <w:rFonts w:ascii="Arial" w:hAnsi="Arial" w:cs="Arial"/>
          <w:sz w:val="20"/>
        </w:rPr>
        <w:tab/>
      </w:r>
      <w:r>
        <w:rPr>
          <w:rFonts w:ascii="Arial" w:hAnsi="Arial" w:cs="Arial"/>
          <w:sz w:val="20"/>
        </w:rPr>
        <w:t xml:space="preserve">DATE EFFECTIVE: </w:t>
      </w:r>
      <w:del w:id="72" w:author="Dean, Shaylyn" w:date="2020-01-31T08:41:00Z">
        <w:r w:rsidDel="003E0A28">
          <w:rPr>
            <w:rFonts w:ascii="Arial" w:hAnsi="Arial" w:cs="Arial"/>
            <w:sz w:val="20"/>
          </w:rPr>
          <w:delText>April 19, 2018</w:delText>
        </w:r>
      </w:del>
      <w:ins w:id="73" w:author="Dean, Shaylyn" w:date="2020-01-31T08:41:00Z">
        <w:del w:id="74" w:author="Keathley, Lew" w:date="2020-01-31T09:15:00Z">
          <w:r w:rsidR="003E0A28" w:rsidDel="003D2656">
            <w:rPr>
              <w:rFonts w:ascii="Arial" w:hAnsi="Arial" w:cs="Arial"/>
              <w:sz w:val="20"/>
            </w:rPr>
            <w:delText>February 14</w:delText>
          </w:r>
        </w:del>
      </w:ins>
      <w:ins w:id="75" w:author="Keathley, Lew" w:date="2020-01-31T09:15:00Z">
        <w:r w:rsidR="003D2656">
          <w:rPr>
            <w:rFonts w:ascii="Arial" w:hAnsi="Arial" w:cs="Arial"/>
            <w:sz w:val="20"/>
          </w:rPr>
          <w:t xml:space="preserve">March </w:t>
        </w:r>
      </w:ins>
      <w:ins w:id="76" w:author="Keathley, Lew" w:date="2020-02-05T11:35:00Z">
        <w:r w:rsidR="0026349A">
          <w:rPr>
            <w:rFonts w:ascii="Arial" w:hAnsi="Arial" w:cs="Arial"/>
            <w:sz w:val="20"/>
          </w:rPr>
          <w:t>6</w:t>
        </w:r>
      </w:ins>
      <w:bookmarkStart w:id="77" w:name="_GoBack"/>
      <w:bookmarkEnd w:id="77"/>
      <w:ins w:id="78" w:author="Dean, Shaylyn" w:date="2020-01-31T08:41:00Z">
        <w:r w:rsidR="003E0A28">
          <w:rPr>
            <w:rFonts w:ascii="Arial" w:hAnsi="Arial" w:cs="Arial"/>
            <w:sz w:val="20"/>
          </w:rPr>
          <w:t>, 2020</w:t>
        </w:r>
      </w:ins>
    </w:p>
    <w:p w14:paraId="2F83A72D" w14:textId="77777777" w:rsidR="002F491A" w:rsidRPr="00186BE1" w:rsidRDefault="002F491A" w:rsidP="002F491A">
      <w:pPr>
        <w:pStyle w:val="MO2"/>
        <w:tabs>
          <w:tab w:val="clear" w:pos="-1728"/>
          <w:tab w:val="clear" w:pos="-1008"/>
          <w:tab w:val="clear" w:pos="-288"/>
          <w:tab w:val="clear" w:pos="288"/>
          <w:tab w:val="clear" w:pos="432"/>
          <w:tab w:val="clear" w:pos="576"/>
          <w:tab w:val="clear" w:pos="864"/>
          <w:tab w:val="clear" w:pos="1152"/>
          <w:tab w:val="clear" w:pos="1296"/>
          <w:tab w:val="clear" w:pos="1440"/>
          <w:tab w:val="clear" w:pos="1728"/>
          <w:tab w:val="clear" w:pos="2016"/>
          <w:tab w:val="clear" w:pos="2736"/>
          <w:tab w:val="clear" w:pos="3168"/>
          <w:tab w:val="left" w:pos="1800"/>
          <w:tab w:val="right" w:pos="9360"/>
        </w:tabs>
        <w:jc w:val="center"/>
        <w:rPr>
          <w:rFonts w:ascii="Arial" w:hAnsi="Arial" w:cs="Arial"/>
          <w:sz w:val="20"/>
        </w:rPr>
      </w:pPr>
    </w:p>
    <w:p w14:paraId="68B13DDD" w14:textId="77777777" w:rsidR="002F491A" w:rsidRPr="00186BE1" w:rsidRDefault="002F491A" w:rsidP="002F491A">
      <w:pPr>
        <w:tabs>
          <w:tab w:val="left" w:pos="1800"/>
          <w:tab w:val="right" w:pos="9360"/>
        </w:tabs>
        <w:ind w:right="-360"/>
        <w:rPr>
          <w:rFonts w:ascii="Arial" w:hAnsi="Arial" w:cs="Arial"/>
        </w:rPr>
      </w:pPr>
      <w:r w:rsidRPr="00186BE1">
        <w:rPr>
          <w:rFonts w:ascii="Arial" w:hAnsi="Arial" w:cs="Arial"/>
        </w:rPr>
        <w:t>ISSUED BY:</w:t>
      </w:r>
      <w:r w:rsidRPr="00186BE1">
        <w:rPr>
          <w:rFonts w:ascii="Arial" w:hAnsi="Arial" w:cs="Arial"/>
        </w:rPr>
        <w:tab/>
      </w:r>
      <w:del w:id="79" w:author="Dean, Shaylyn" w:date="2020-01-31T08:41:00Z">
        <w:r w:rsidDel="003E0A28">
          <w:rPr>
            <w:rFonts w:ascii="Arial" w:hAnsi="Arial" w:cs="Arial"/>
          </w:rPr>
          <w:delText>C. Eric Lobser</w:delText>
        </w:r>
      </w:del>
      <w:ins w:id="80" w:author="Dean, Shaylyn" w:date="2020-01-31T08:41:00Z">
        <w:r w:rsidR="003E0A28">
          <w:rPr>
            <w:rFonts w:ascii="Arial" w:hAnsi="Arial" w:cs="Arial"/>
          </w:rPr>
          <w:t>Scott Weitzel</w:t>
        </w:r>
      </w:ins>
      <w:r>
        <w:rPr>
          <w:rFonts w:ascii="Arial" w:hAnsi="Arial" w:cs="Arial"/>
        </w:rPr>
        <w:t xml:space="preserve">, </w:t>
      </w:r>
      <w:del w:id="81" w:author="Dean, Shaylyn" w:date="2020-01-31T08:41:00Z">
        <w:r w:rsidDel="003E0A28">
          <w:rPr>
            <w:rFonts w:ascii="Arial" w:hAnsi="Arial" w:cs="Arial"/>
          </w:rPr>
          <w:delText>VP</w:delText>
        </w:r>
      </w:del>
      <w:ins w:id="82" w:author="Dean, Shaylyn" w:date="2020-01-31T08:41:00Z">
        <w:r w:rsidR="003E0A28">
          <w:rPr>
            <w:rFonts w:ascii="Arial" w:hAnsi="Arial" w:cs="Arial"/>
          </w:rPr>
          <w:t>Managing Director</w:t>
        </w:r>
      </w:ins>
      <w:r>
        <w:rPr>
          <w:rFonts w:ascii="Arial" w:hAnsi="Arial" w:cs="Arial"/>
        </w:rPr>
        <w:t xml:space="preserve">, Regulatory &amp; </w:t>
      </w:r>
      <w:del w:id="83" w:author="Dean, Shaylyn" w:date="2020-01-31T08:41:00Z">
        <w:r w:rsidDel="003E0A28">
          <w:rPr>
            <w:rFonts w:ascii="Arial" w:hAnsi="Arial" w:cs="Arial"/>
          </w:rPr>
          <w:delText xml:space="preserve">Governmental </w:delText>
        </w:r>
      </w:del>
      <w:ins w:id="84" w:author="Dean, Shaylyn" w:date="2020-01-31T08:41:00Z">
        <w:r w:rsidR="003E0A28">
          <w:rPr>
            <w:rFonts w:ascii="Arial" w:hAnsi="Arial" w:cs="Arial"/>
          </w:rPr>
          <w:t xml:space="preserve">Legislative </w:t>
        </w:r>
      </w:ins>
      <w:r>
        <w:rPr>
          <w:rFonts w:ascii="Arial" w:hAnsi="Arial" w:cs="Arial"/>
        </w:rPr>
        <w:t>Affairs</w:t>
      </w:r>
    </w:p>
    <w:p w14:paraId="729F434A" w14:textId="77777777" w:rsidR="00DA13FE" w:rsidRPr="002F491A" w:rsidRDefault="002F491A" w:rsidP="002F491A">
      <w:pPr>
        <w:tabs>
          <w:tab w:val="left" w:pos="1800"/>
          <w:tab w:val="right" w:pos="9360"/>
        </w:tabs>
        <w:jc w:val="both"/>
        <w:rPr>
          <w:rFonts w:ascii="Arial" w:hAnsi="Arial" w:cs="Arial"/>
        </w:rPr>
      </w:pPr>
      <w:r w:rsidRPr="00186BE1">
        <w:rPr>
          <w:rFonts w:ascii="Arial" w:hAnsi="Arial" w:cs="Arial"/>
        </w:rPr>
        <w:tab/>
        <w:t>Spire Missouri Inc., St. Louis, MO.</w:t>
      </w:r>
      <w:r>
        <w:rPr>
          <w:rFonts w:ascii="Arial" w:hAnsi="Arial" w:cs="Arial"/>
        </w:rPr>
        <w:t xml:space="preserve"> </w:t>
      </w:r>
      <w:r w:rsidRPr="00186BE1">
        <w:rPr>
          <w:rFonts w:ascii="Arial" w:hAnsi="Arial" w:cs="Arial"/>
        </w:rPr>
        <w:t>63101</w:t>
      </w:r>
    </w:p>
    <w:sectPr w:rsidR="00DA13FE" w:rsidRPr="002F4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 Shaylyn">
    <w15:presenceInfo w15:providerId="AD" w15:userId="S::Shaylyn.Dean@spireenergy.com::75f4851c-efab-4ddc-9583-fa160693b51e"/>
  </w15:person>
  <w15:person w15:author="Keathley, Lew">
    <w15:presenceInfo w15:providerId="AD" w15:userId="S::Lew.Keathley@spireenergy.com::7e6c6343-f6bc-4824-afc6-eaa9c17b55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1A"/>
    <w:rsid w:val="0026349A"/>
    <w:rsid w:val="002F491A"/>
    <w:rsid w:val="003D2656"/>
    <w:rsid w:val="003E0A28"/>
    <w:rsid w:val="00960722"/>
    <w:rsid w:val="00DA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CD4B"/>
  <w15:chartTrackingRefBased/>
  <w15:docId w15:val="{1CDEE802-9802-4C0E-82F6-7602345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9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1">
    <w:name w:val="MO1"/>
    <w:rsid w:val="002F491A"/>
    <w:pPr>
      <w:tabs>
        <w:tab w:val="left" w:pos="4320"/>
        <w:tab w:val="left" w:pos="7920"/>
      </w:tabs>
      <w:overflowPunct w:val="0"/>
      <w:autoSpaceDE w:val="0"/>
      <w:autoSpaceDN w:val="0"/>
      <w:adjustRightInd w:val="0"/>
      <w:spacing w:after="0" w:line="240" w:lineRule="auto"/>
      <w:ind w:right="-1170"/>
      <w:textAlignment w:val="baseline"/>
    </w:pPr>
    <w:rPr>
      <w:rFonts w:ascii="Univers (WN)" w:eastAsia="Times New Roman" w:hAnsi="Univers (WN)" w:cs="Times New Roman"/>
      <w:szCs w:val="20"/>
    </w:rPr>
  </w:style>
  <w:style w:type="paragraph" w:styleId="BodyTextIndent3">
    <w:name w:val="Body Text Indent 3"/>
    <w:basedOn w:val="Normal"/>
    <w:link w:val="BodyTextIndent3Char"/>
    <w:rsid w:val="002F491A"/>
    <w:pPr>
      <w:overflowPunct/>
      <w:autoSpaceDE/>
      <w:autoSpaceDN/>
      <w:adjustRightInd/>
      <w:ind w:left="1152"/>
      <w:jc w:val="both"/>
      <w:textAlignment w:val="auto"/>
    </w:pPr>
    <w:rPr>
      <w:rFonts w:ascii="Arial" w:hAnsi="Arial"/>
      <w:sz w:val="22"/>
      <w:szCs w:val="24"/>
    </w:rPr>
  </w:style>
  <w:style w:type="character" w:customStyle="1" w:styleId="BodyTextIndent3Char">
    <w:name w:val="Body Text Indent 3 Char"/>
    <w:basedOn w:val="DefaultParagraphFont"/>
    <w:link w:val="BodyTextIndent3"/>
    <w:rsid w:val="002F491A"/>
    <w:rPr>
      <w:rFonts w:ascii="Arial" w:eastAsia="Times New Roman" w:hAnsi="Arial" w:cs="Times New Roman"/>
      <w:szCs w:val="24"/>
    </w:rPr>
  </w:style>
  <w:style w:type="paragraph" w:customStyle="1" w:styleId="MO2">
    <w:name w:val="MO2"/>
    <w:rsid w:val="002F491A"/>
    <w:pPr>
      <w:tabs>
        <w:tab w:val="left" w:pos="-1728"/>
        <w:tab w:val="left" w:pos="-1008"/>
        <w:tab w:val="left" w:pos="-288"/>
        <w:tab w:val="left" w:pos="288"/>
        <w:tab w:val="left" w:pos="432"/>
        <w:tab w:val="left" w:pos="576"/>
        <w:tab w:val="left" w:pos="864"/>
        <w:tab w:val="left" w:pos="1152"/>
        <w:tab w:val="left" w:pos="1296"/>
        <w:tab w:val="left" w:pos="1440"/>
        <w:tab w:val="left" w:pos="1728"/>
        <w:tab w:val="left" w:pos="2016"/>
        <w:tab w:val="left" w:pos="2736"/>
        <w:tab w:val="left" w:pos="3168"/>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Shaylyn</dc:creator>
  <cp:keywords/>
  <dc:description/>
  <cp:lastModifiedBy>Keathley, Lew</cp:lastModifiedBy>
  <cp:revision>4</cp:revision>
  <dcterms:created xsi:type="dcterms:W3CDTF">2020-01-31T14:29:00Z</dcterms:created>
  <dcterms:modified xsi:type="dcterms:W3CDTF">2020-02-05T17:35:00Z</dcterms:modified>
</cp:coreProperties>
</file>