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8536" w14:textId="343B3CDD" w:rsidR="00EA2699" w:rsidRPr="00186BE1" w:rsidRDefault="00EA2699" w:rsidP="00EA2699">
      <w:pPr>
        <w:pStyle w:val="MO1"/>
        <w:tabs>
          <w:tab w:val="clear" w:pos="4320"/>
          <w:tab w:val="clear" w:pos="7920"/>
          <w:tab w:val="center" w:pos="4680"/>
          <w:tab w:val="right" w:pos="9270"/>
        </w:tabs>
        <w:jc w:val="both"/>
        <w:rPr>
          <w:rFonts w:ascii="Arial" w:hAnsi="Arial" w:cs="Arial"/>
          <w:sz w:val="20"/>
        </w:rPr>
      </w:pPr>
      <w:r>
        <w:rPr>
          <w:rFonts w:ascii="Arial" w:hAnsi="Arial" w:cs="Arial"/>
          <w:sz w:val="20"/>
        </w:rPr>
        <w:t xml:space="preserve">P.S.C. MO. No. </w:t>
      </w:r>
      <w:del w:id="0" w:author="Dean, Shaylyn" w:date="2020-01-31T08:57:00Z">
        <w:r w:rsidDel="00050E95">
          <w:rPr>
            <w:rFonts w:ascii="Arial" w:hAnsi="Arial" w:cs="Arial"/>
            <w:sz w:val="20"/>
          </w:rPr>
          <w:delText>7</w:delText>
        </w:r>
      </w:del>
      <w:ins w:id="1" w:author="Dean, Shaylyn" w:date="2020-01-31T08:57:00Z">
        <w:r w:rsidR="00050E95">
          <w:rPr>
            <w:rFonts w:ascii="Arial" w:hAnsi="Arial" w:cs="Arial"/>
            <w:sz w:val="20"/>
          </w:rPr>
          <w:t>8</w:t>
        </w:r>
      </w:ins>
      <w:r w:rsidRPr="00186BE1">
        <w:rPr>
          <w:rFonts w:ascii="Arial" w:hAnsi="Arial" w:cs="Arial"/>
          <w:sz w:val="20"/>
        </w:rPr>
        <w:tab/>
      </w:r>
      <w:ins w:id="2" w:author="Keathley, Lew" w:date="2020-01-31T09:13:00Z">
        <w:r w:rsidR="00C84829">
          <w:rPr>
            <w:rFonts w:ascii="Arial" w:hAnsi="Arial" w:cs="Arial"/>
            <w:sz w:val="20"/>
          </w:rPr>
          <w:t xml:space="preserve">First </w:t>
        </w:r>
      </w:ins>
      <w:del w:id="3" w:author="Dean, Shaylyn" w:date="2020-01-31T08:58:00Z">
        <w:r w:rsidRPr="00186BE1" w:rsidDel="002C425C">
          <w:rPr>
            <w:rFonts w:ascii="Arial" w:hAnsi="Arial" w:cs="Arial"/>
            <w:sz w:val="20"/>
          </w:rPr>
          <w:delText>Original</w:delText>
        </w:r>
      </w:del>
      <w:ins w:id="4" w:author="Dean, Shaylyn" w:date="2020-01-31T08:58:00Z">
        <w:r w:rsidR="002C425C">
          <w:rPr>
            <w:rFonts w:ascii="Arial" w:hAnsi="Arial" w:cs="Arial"/>
            <w:sz w:val="20"/>
          </w:rPr>
          <w:t>Revised</w:t>
        </w:r>
      </w:ins>
      <w:r w:rsidRPr="00186BE1">
        <w:rPr>
          <w:rFonts w:ascii="Arial" w:hAnsi="Arial" w:cs="Arial"/>
          <w:sz w:val="20"/>
        </w:rPr>
        <w:tab/>
        <w:t xml:space="preserve">SHEET No. </w:t>
      </w:r>
      <w:r>
        <w:rPr>
          <w:rFonts w:ascii="Arial" w:hAnsi="Arial" w:cs="Arial"/>
          <w:sz w:val="20"/>
        </w:rPr>
        <w:t>R-30.20</w:t>
      </w:r>
    </w:p>
    <w:p w14:paraId="701B2CA6" w14:textId="4DBF242E" w:rsidR="00EA2699" w:rsidRPr="00186BE1" w:rsidRDefault="00050E95">
      <w:pPr>
        <w:pStyle w:val="MO1"/>
        <w:tabs>
          <w:tab w:val="clear" w:pos="4320"/>
          <w:tab w:val="clear" w:pos="7920"/>
          <w:tab w:val="left" w:pos="1800"/>
          <w:tab w:val="center" w:pos="4680"/>
          <w:tab w:val="right" w:pos="9270"/>
        </w:tabs>
        <w:jc w:val="both"/>
        <w:rPr>
          <w:rFonts w:ascii="Arial" w:hAnsi="Arial" w:cs="Arial"/>
          <w:sz w:val="20"/>
        </w:rPr>
        <w:pPrChange w:id="5" w:author="Keathley, Lew" w:date="2020-01-31T09:12:00Z">
          <w:pPr>
            <w:pStyle w:val="MO1"/>
            <w:tabs>
              <w:tab w:val="clear" w:pos="4320"/>
              <w:tab w:val="clear" w:pos="7920"/>
              <w:tab w:val="center" w:pos="4680"/>
              <w:tab w:val="right" w:pos="9270"/>
            </w:tabs>
            <w:jc w:val="both"/>
          </w:pPr>
        </w:pPrChange>
      </w:pPr>
      <w:ins w:id="6" w:author="Dean, Shaylyn" w:date="2020-01-31T08:57:00Z">
        <w:r>
          <w:rPr>
            <w:rFonts w:ascii="Arial" w:hAnsi="Arial" w:cs="Arial"/>
            <w:sz w:val="20"/>
          </w:rPr>
          <w:t>CANCELLING</w:t>
        </w:r>
      </w:ins>
      <w:ins w:id="7" w:author="Keathley, Lew" w:date="2020-01-31T09:12:00Z">
        <w:r w:rsidR="00C84829">
          <w:rPr>
            <w:rFonts w:ascii="Arial" w:hAnsi="Arial" w:cs="Arial"/>
            <w:sz w:val="20"/>
          </w:rPr>
          <w:tab/>
        </w:r>
      </w:ins>
      <w:ins w:id="8" w:author="Dean, Shaylyn" w:date="2020-01-31T08:57:00Z">
        <w:del w:id="9" w:author="Keathley, Lew" w:date="2020-01-31T09:12:00Z">
          <w:r w:rsidDel="00C84829">
            <w:rPr>
              <w:rFonts w:ascii="Arial" w:hAnsi="Arial" w:cs="Arial"/>
              <w:sz w:val="20"/>
            </w:rPr>
            <w:delText xml:space="preserve"> </w:delText>
          </w:r>
        </w:del>
        <w:r>
          <w:rPr>
            <w:rFonts w:ascii="Arial" w:hAnsi="Arial" w:cs="Arial"/>
            <w:sz w:val="20"/>
          </w:rPr>
          <w:t>P.S.C MO. No.</w:t>
        </w:r>
      </w:ins>
      <w:ins w:id="10" w:author="Keathley, Lew" w:date="2020-01-31T09:13:00Z">
        <w:r w:rsidR="00C84829">
          <w:rPr>
            <w:rFonts w:ascii="Arial" w:hAnsi="Arial" w:cs="Arial"/>
            <w:sz w:val="20"/>
          </w:rPr>
          <w:t xml:space="preserve"> 8</w:t>
        </w:r>
      </w:ins>
      <w:ins w:id="11" w:author="Dean, Shaylyn" w:date="2020-01-31T08:57:00Z">
        <w:del w:id="12" w:author="Keathley, Lew" w:date="2020-01-31T09:12:00Z">
          <w:r w:rsidDel="00C84829">
            <w:rPr>
              <w:rFonts w:ascii="Arial" w:hAnsi="Arial" w:cs="Arial"/>
              <w:sz w:val="20"/>
            </w:rPr>
            <w:delText xml:space="preserve"> </w:delText>
          </w:r>
        </w:del>
      </w:ins>
      <w:ins w:id="13" w:author="Dean, Shaylyn" w:date="2020-01-31T08:58:00Z">
        <w:del w:id="14" w:author="Keathley, Lew" w:date="2020-01-31T09:12:00Z">
          <w:r w:rsidR="002C425C" w:rsidDel="00C84829">
            <w:rPr>
              <w:rFonts w:ascii="Arial" w:hAnsi="Arial" w:cs="Arial"/>
              <w:sz w:val="20"/>
            </w:rPr>
            <w:delText xml:space="preserve">                                 </w:delText>
          </w:r>
        </w:del>
      </w:ins>
      <w:ins w:id="15" w:author="Keathley, Lew" w:date="2020-01-31T09:12:00Z">
        <w:r w:rsidR="00C84829">
          <w:rPr>
            <w:rFonts w:ascii="Arial" w:hAnsi="Arial" w:cs="Arial"/>
            <w:sz w:val="20"/>
          </w:rPr>
          <w:tab/>
        </w:r>
      </w:ins>
      <w:ins w:id="16" w:author="Dean, Shaylyn" w:date="2020-01-31T08:58:00Z">
        <w:r w:rsidR="002C425C">
          <w:rPr>
            <w:rFonts w:ascii="Arial" w:hAnsi="Arial" w:cs="Arial"/>
            <w:sz w:val="20"/>
          </w:rPr>
          <w:t>Original</w:t>
        </w:r>
      </w:ins>
      <w:ins w:id="17" w:author="Keathley, Lew" w:date="2020-01-31T09:12:00Z">
        <w:r w:rsidR="00C84829">
          <w:rPr>
            <w:rFonts w:ascii="Arial" w:hAnsi="Arial" w:cs="Arial"/>
            <w:sz w:val="20"/>
          </w:rPr>
          <w:tab/>
        </w:r>
      </w:ins>
      <w:ins w:id="18" w:author="Dean, Shaylyn" w:date="2020-01-31T08:58:00Z">
        <w:del w:id="19" w:author="Keathley, Lew" w:date="2020-01-31T09:12:00Z">
          <w:r w:rsidR="002C425C" w:rsidDel="00C84829">
            <w:rPr>
              <w:rFonts w:ascii="Arial" w:hAnsi="Arial" w:cs="Arial"/>
              <w:sz w:val="20"/>
            </w:rPr>
            <w:delText xml:space="preserve">                                        </w:delText>
          </w:r>
        </w:del>
        <w:r w:rsidR="002C425C">
          <w:rPr>
            <w:rFonts w:ascii="Arial" w:hAnsi="Arial" w:cs="Arial"/>
            <w:sz w:val="20"/>
          </w:rPr>
          <w:t xml:space="preserve">SHEET No. </w:t>
        </w:r>
      </w:ins>
      <w:ins w:id="20" w:author="Dean, Shaylyn" w:date="2020-01-31T08:59:00Z">
        <w:r w:rsidR="002C425C">
          <w:rPr>
            <w:rFonts w:ascii="Arial" w:hAnsi="Arial" w:cs="Arial"/>
            <w:sz w:val="20"/>
          </w:rPr>
          <w:t>R-30.20</w:t>
        </w:r>
      </w:ins>
    </w:p>
    <w:p w14:paraId="5D8CD9CF" w14:textId="77777777" w:rsidR="00EA2699" w:rsidRPr="00186BE1" w:rsidRDefault="00EA2699" w:rsidP="00EA2699">
      <w:pPr>
        <w:pStyle w:val="MO1"/>
        <w:tabs>
          <w:tab w:val="clear" w:pos="4320"/>
          <w:tab w:val="clear" w:pos="7920"/>
          <w:tab w:val="center" w:pos="4680"/>
          <w:tab w:val="right" w:pos="9270"/>
        </w:tabs>
        <w:jc w:val="both"/>
        <w:rPr>
          <w:rFonts w:ascii="Arial" w:hAnsi="Arial" w:cs="Arial"/>
          <w:sz w:val="20"/>
        </w:rPr>
      </w:pPr>
    </w:p>
    <w:p w14:paraId="7F8CBDA0" w14:textId="77777777" w:rsidR="00EA2699" w:rsidRPr="00186BE1" w:rsidRDefault="00EA2699" w:rsidP="00EA2699">
      <w:pPr>
        <w:pStyle w:val="MO1"/>
        <w:tabs>
          <w:tab w:val="clear" w:pos="4320"/>
          <w:tab w:val="clear" w:pos="7920"/>
          <w:tab w:val="center" w:pos="4680"/>
          <w:tab w:val="right" w:pos="9270"/>
        </w:tabs>
        <w:jc w:val="both"/>
        <w:rPr>
          <w:rFonts w:ascii="Arial" w:hAnsi="Arial" w:cs="Arial"/>
          <w:sz w:val="20"/>
        </w:rPr>
      </w:pPr>
      <w:r w:rsidRPr="00186BE1">
        <w:rPr>
          <w:rFonts w:ascii="Arial" w:hAnsi="Arial" w:cs="Arial"/>
          <w:sz w:val="20"/>
        </w:rPr>
        <w:t>Spire Missouri Inc. d/b/a/ Spire</w:t>
      </w:r>
      <w:r w:rsidRPr="00186BE1">
        <w:rPr>
          <w:rFonts w:ascii="Arial" w:hAnsi="Arial" w:cs="Arial"/>
          <w:sz w:val="20"/>
        </w:rPr>
        <w:tab/>
      </w:r>
      <w:r w:rsidRPr="00186BE1">
        <w:rPr>
          <w:rFonts w:ascii="Arial" w:hAnsi="Arial" w:cs="Arial"/>
          <w:sz w:val="20"/>
        </w:rPr>
        <w:tab/>
      </w:r>
      <w:r>
        <w:rPr>
          <w:rFonts w:ascii="Arial" w:hAnsi="Arial" w:cs="Arial"/>
          <w:sz w:val="20"/>
        </w:rPr>
        <w:t>For: Spire Missouri West</w:t>
      </w:r>
    </w:p>
    <w:p w14:paraId="5553A4C0" w14:textId="77777777" w:rsidR="00EA2699" w:rsidRPr="00186BE1" w:rsidRDefault="00EA2699" w:rsidP="00EA2699">
      <w:pPr>
        <w:pBdr>
          <w:bottom w:val="double" w:sz="6" w:space="1" w:color="auto"/>
        </w:pBdr>
        <w:rPr>
          <w:rFonts w:ascii="Arial" w:hAnsi="Arial" w:cs="Arial"/>
        </w:rPr>
      </w:pPr>
    </w:p>
    <w:p w14:paraId="04E43CE2" w14:textId="77777777" w:rsidR="00EA2699" w:rsidRDefault="00EA2699" w:rsidP="00EA2699">
      <w:pPr>
        <w:pStyle w:val="BodyTextIndent3"/>
        <w:ind w:left="0"/>
        <w:jc w:val="center"/>
        <w:rPr>
          <w:rFonts w:cs="Arial"/>
          <w:b/>
          <w:sz w:val="20"/>
          <w:u w:val="single"/>
        </w:rPr>
      </w:pPr>
    </w:p>
    <w:p w14:paraId="4300697E" w14:textId="77777777" w:rsidR="00EA2699" w:rsidRPr="00186BE1" w:rsidRDefault="00EA2699" w:rsidP="00EA2699">
      <w:pPr>
        <w:pStyle w:val="BodyTextIndent3"/>
        <w:ind w:left="0"/>
        <w:jc w:val="center"/>
        <w:rPr>
          <w:rFonts w:cs="Arial"/>
          <w:b/>
          <w:sz w:val="20"/>
          <w:u w:val="single"/>
        </w:rPr>
      </w:pPr>
      <w:r>
        <w:rPr>
          <w:rFonts w:cs="Arial"/>
          <w:b/>
          <w:sz w:val="20"/>
          <w:u w:val="single"/>
        </w:rPr>
        <w:t>RULES AND REGULATIONS</w:t>
      </w:r>
    </w:p>
    <w:p w14:paraId="01DBD3E1" w14:textId="77777777" w:rsidR="00EA2699" w:rsidRPr="00186BE1" w:rsidRDefault="00EA2699" w:rsidP="00EA2699">
      <w:pPr>
        <w:pStyle w:val="BodyTextIndent3"/>
        <w:ind w:left="0"/>
        <w:jc w:val="center"/>
        <w:rPr>
          <w:rFonts w:cs="Arial"/>
          <w:b/>
          <w:sz w:val="20"/>
          <w:u w:val="single"/>
        </w:rPr>
      </w:pPr>
    </w:p>
    <w:p w14:paraId="695C0EB1" w14:textId="77777777" w:rsidR="00EA2699" w:rsidRDefault="00EA2699" w:rsidP="00EA2699">
      <w:pPr>
        <w:pBdr>
          <w:bottom w:val="double" w:sz="6" w:space="1" w:color="auto"/>
        </w:pBdr>
        <w:rPr>
          <w:rFonts w:ascii="Arial" w:hAnsi="Arial" w:cs="Arial"/>
          <w:szCs w:val="24"/>
        </w:rPr>
      </w:pPr>
      <w:r w:rsidRPr="00F17EF5">
        <w:rPr>
          <w:rFonts w:ascii="Arial" w:hAnsi="Arial" w:cs="Arial"/>
          <w:szCs w:val="24"/>
        </w:rPr>
        <w:t>35.</w:t>
      </w:r>
      <w:r w:rsidRPr="00F17EF5">
        <w:rPr>
          <w:rFonts w:ascii="Arial" w:hAnsi="Arial" w:cs="Arial"/>
          <w:szCs w:val="24"/>
        </w:rPr>
        <w:tab/>
        <w:t xml:space="preserve">Conservation and Energy Efficiency Programs </w:t>
      </w:r>
      <w:r>
        <w:rPr>
          <w:rFonts w:ascii="Arial" w:hAnsi="Arial" w:cs="Arial"/>
          <w:szCs w:val="24"/>
        </w:rPr>
        <w:t>(continued)</w:t>
      </w:r>
    </w:p>
    <w:p w14:paraId="0BAC7FBD" w14:textId="77777777" w:rsidR="00EA2699" w:rsidRDefault="00EA2699" w:rsidP="00EA2699">
      <w:pPr>
        <w:pBdr>
          <w:bottom w:val="double" w:sz="6" w:space="1" w:color="auto"/>
        </w:pBdr>
        <w:rPr>
          <w:rFonts w:ascii="Arial" w:hAnsi="Arial" w:cs="Arial"/>
          <w:szCs w:val="24"/>
        </w:rPr>
      </w:pPr>
    </w:p>
    <w:p w14:paraId="73AD1B32" w14:textId="77777777" w:rsidR="00EA2699" w:rsidRPr="00E13ECF" w:rsidRDefault="00EA2699" w:rsidP="00EA2699">
      <w:pPr>
        <w:pBdr>
          <w:bottom w:val="double" w:sz="6" w:space="1" w:color="auto"/>
        </w:pBdr>
        <w:rPr>
          <w:rFonts w:ascii="Arial" w:hAnsi="Arial" w:cs="Arial"/>
          <w:szCs w:val="24"/>
        </w:rPr>
      </w:pPr>
      <w:r>
        <w:rPr>
          <w:rFonts w:ascii="Arial" w:hAnsi="Arial" w:cs="Arial"/>
          <w:szCs w:val="24"/>
        </w:rPr>
        <w:t>K.</w:t>
      </w:r>
      <w:r>
        <w:rPr>
          <w:rFonts w:ascii="Arial" w:hAnsi="Arial" w:cs="Arial"/>
          <w:szCs w:val="24"/>
        </w:rPr>
        <w:tab/>
        <w:t xml:space="preserve">Spire West </w:t>
      </w:r>
      <w:r w:rsidRPr="00E13ECF">
        <w:rPr>
          <w:rFonts w:ascii="Arial" w:hAnsi="Arial" w:cs="Arial"/>
          <w:szCs w:val="24"/>
        </w:rPr>
        <w:t xml:space="preserve">Specific Programs </w:t>
      </w:r>
      <w:r>
        <w:rPr>
          <w:rFonts w:ascii="Arial" w:hAnsi="Arial" w:cs="Arial"/>
          <w:szCs w:val="24"/>
        </w:rPr>
        <w:t>(continued)</w:t>
      </w:r>
      <w:r w:rsidRPr="00E13ECF">
        <w:rPr>
          <w:rFonts w:ascii="Arial" w:hAnsi="Arial" w:cs="Arial"/>
          <w:szCs w:val="24"/>
        </w:rPr>
        <w:t xml:space="preserve"> </w:t>
      </w:r>
    </w:p>
    <w:p w14:paraId="52F94D71" w14:textId="77777777" w:rsidR="00EA2699" w:rsidRPr="00E13ECF" w:rsidRDefault="00EA2699" w:rsidP="00EA2699">
      <w:pPr>
        <w:pBdr>
          <w:bottom w:val="double" w:sz="6" w:space="1" w:color="auto"/>
        </w:pBdr>
        <w:rPr>
          <w:rFonts w:ascii="Arial" w:hAnsi="Arial" w:cs="Arial"/>
          <w:szCs w:val="24"/>
        </w:rPr>
      </w:pPr>
    </w:p>
    <w:p w14:paraId="411CC0B1" w14:textId="77777777" w:rsidR="00EA2699" w:rsidRPr="00E13ECF" w:rsidRDefault="00EA2699" w:rsidP="00EA2699">
      <w:pPr>
        <w:pBdr>
          <w:bottom w:val="double" w:sz="6" w:space="1" w:color="auto"/>
        </w:pBdr>
        <w:rPr>
          <w:rFonts w:ascii="Arial" w:hAnsi="Arial" w:cs="Arial"/>
          <w:szCs w:val="24"/>
        </w:rPr>
      </w:pPr>
      <w:del w:id="21" w:author="Dean, Shaylyn" w:date="2020-01-31T08:51:00Z">
        <w:r w:rsidRPr="00E13ECF" w:rsidDel="00EA2699">
          <w:rPr>
            <w:rFonts w:ascii="Arial" w:hAnsi="Arial" w:cs="Arial"/>
            <w:szCs w:val="24"/>
          </w:rPr>
          <w:delText>Whole House</w:delText>
        </w:r>
      </w:del>
      <w:ins w:id="22" w:author="Dean, Shaylyn" w:date="2020-01-31T08:51:00Z">
        <w:r>
          <w:rPr>
            <w:rFonts w:ascii="Arial" w:hAnsi="Arial" w:cs="Arial"/>
            <w:szCs w:val="24"/>
          </w:rPr>
          <w:t>Home Comfort</w:t>
        </w:r>
      </w:ins>
      <w:r w:rsidRPr="00E13ECF">
        <w:rPr>
          <w:rFonts w:ascii="Arial" w:hAnsi="Arial" w:cs="Arial"/>
          <w:szCs w:val="24"/>
        </w:rPr>
        <w:t xml:space="preserve"> Efficiency Program</w:t>
      </w:r>
      <w:r>
        <w:rPr>
          <w:rFonts w:ascii="Arial" w:hAnsi="Arial" w:cs="Arial"/>
          <w:szCs w:val="24"/>
        </w:rPr>
        <w:t xml:space="preserve"> (continued)</w:t>
      </w:r>
    </w:p>
    <w:p w14:paraId="07191B93" w14:textId="77777777" w:rsidR="00EA2699" w:rsidRPr="00E13ECF" w:rsidRDefault="00EA2699" w:rsidP="00EA2699">
      <w:pPr>
        <w:pBdr>
          <w:bottom w:val="double" w:sz="6" w:space="1" w:color="auto"/>
        </w:pBdr>
        <w:rPr>
          <w:rFonts w:ascii="Arial" w:hAnsi="Arial" w:cs="Arial"/>
          <w:szCs w:val="24"/>
        </w:rPr>
      </w:pPr>
    </w:p>
    <w:p w14:paraId="69437EA3" w14:textId="77777777" w:rsidR="00EA2699" w:rsidRPr="00E13ECF" w:rsidRDefault="00EA2699" w:rsidP="00EA2699">
      <w:pPr>
        <w:pBdr>
          <w:bottom w:val="double" w:sz="6" w:space="1" w:color="auto"/>
        </w:pBdr>
        <w:rPr>
          <w:rFonts w:ascii="Arial" w:hAnsi="Arial" w:cs="Arial"/>
          <w:szCs w:val="24"/>
        </w:rPr>
      </w:pPr>
      <w:r>
        <w:rPr>
          <w:rFonts w:ascii="Arial" w:hAnsi="Arial" w:cs="Arial"/>
          <w:szCs w:val="24"/>
        </w:rPr>
        <w:t xml:space="preserve">Program Cost: - </w:t>
      </w:r>
      <w:r w:rsidRPr="00E13ECF">
        <w:rPr>
          <w:rFonts w:ascii="Arial" w:hAnsi="Arial" w:cs="Arial"/>
          <w:szCs w:val="24"/>
        </w:rPr>
        <w:t xml:space="preserve">The total budget for each year of the Program shall be calculated and filed annually by the Company as part of its annual budget filing for all energy efficiency programs. This amount will provide for incentive payments, marketing costs, and Company Administrative costs.  Payments will be provided until the budgeted funds for the total Program are expended.  </w:t>
      </w:r>
    </w:p>
    <w:p w14:paraId="5D5E21CF" w14:textId="77777777" w:rsidR="00EA2699" w:rsidRPr="00E13ECF" w:rsidRDefault="00EA2699" w:rsidP="00EA2699">
      <w:pPr>
        <w:pBdr>
          <w:bottom w:val="double" w:sz="6" w:space="1" w:color="auto"/>
        </w:pBdr>
        <w:rPr>
          <w:rFonts w:ascii="Arial" w:hAnsi="Arial" w:cs="Arial"/>
          <w:szCs w:val="24"/>
        </w:rPr>
      </w:pPr>
    </w:p>
    <w:p w14:paraId="7F43DFEE" w14:textId="77777777" w:rsidR="00EA2699" w:rsidRDefault="00EA2699" w:rsidP="00EA2699">
      <w:pPr>
        <w:pBdr>
          <w:bottom w:val="double" w:sz="6" w:space="1" w:color="auto"/>
        </w:pBdr>
        <w:rPr>
          <w:rFonts w:ascii="Arial" w:hAnsi="Arial" w:cs="Arial"/>
        </w:rPr>
      </w:pPr>
      <w:r>
        <w:rPr>
          <w:rFonts w:ascii="Arial" w:hAnsi="Arial" w:cs="Arial"/>
          <w:szCs w:val="24"/>
        </w:rPr>
        <w:t xml:space="preserve">Program Term: - </w:t>
      </w:r>
      <w:r w:rsidRPr="00E13ECF">
        <w:rPr>
          <w:rFonts w:ascii="Arial" w:hAnsi="Arial" w:cs="Arial"/>
          <w:szCs w:val="24"/>
        </w:rPr>
        <w:t xml:space="preserve">From the effective date of the tariff to run concurrent with the </w:t>
      </w:r>
      <w:del w:id="23" w:author="Dean, Shaylyn" w:date="2020-01-31T08:51:00Z">
        <w:r w:rsidRPr="00E13ECF" w:rsidDel="00EA2699">
          <w:rPr>
            <w:rFonts w:ascii="Arial" w:hAnsi="Arial" w:cs="Arial"/>
            <w:szCs w:val="24"/>
          </w:rPr>
          <w:delText>KCP&amp;L</w:delText>
        </w:r>
      </w:del>
      <w:ins w:id="24" w:author="Dean, Shaylyn" w:date="2020-01-31T08:51:00Z">
        <w:r>
          <w:rPr>
            <w:rFonts w:ascii="Arial" w:hAnsi="Arial" w:cs="Arial"/>
            <w:szCs w:val="24"/>
          </w:rPr>
          <w:t>Evergy Missouri West</w:t>
        </w:r>
      </w:ins>
      <w:r w:rsidRPr="00E13ECF">
        <w:rPr>
          <w:rFonts w:ascii="Arial" w:hAnsi="Arial" w:cs="Arial"/>
          <w:szCs w:val="24"/>
        </w:rPr>
        <w:t xml:space="preserve"> and </w:t>
      </w:r>
      <w:del w:id="25" w:author="Dean, Shaylyn" w:date="2020-01-31T08:51:00Z">
        <w:r w:rsidRPr="00E13ECF" w:rsidDel="00EA2699">
          <w:rPr>
            <w:rFonts w:ascii="Arial" w:hAnsi="Arial" w:cs="Arial"/>
            <w:szCs w:val="24"/>
          </w:rPr>
          <w:delText xml:space="preserve">GMO </w:delText>
        </w:r>
      </w:del>
      <w:ins w:id="26" w:author="Dean, Shaylyn" w:date="2020-01-31T08:51:00Z">
        <w:r>
          <w:rPr>
            <w:rFonts w:ascii="Arial" w:hAnsi="Arial" w:cs="Arial"/>
            <w:szCs w:val="24"/>
          </w:rPr>
          <w:t>Evergy M</w:t>
        </w:r>
      </w:ins>
      <w:ins w:id="27" w:author="Dean, Shaylyn" w:date="2020-01-31T08:52:00Z">
        <w:r>
          <w:rPr>
            <w:rFonts w:ascii="Arial" w:hAnsi="Arial" w:cs="Arial"/>
            <w:szCs w:val="24"/>
          </w:rPr>
          <w:t xml:space="preserve">issouri Metro </w:t>
        </w:r>
      </w:ins>
      <w:r w:rsidRPr="00E13ECF">
        <w:rPr>
          <w:rFonts w:ascii="Arial" w:hAnsi="Arial" w:cs="Arial"/>
          <w:szCs w:val="24"/>
        </w:rPr>
        <w:t>Programs.</w:t>
      </w:r>
    </w:p>
    <w:p w14:paraId="69F2B694" w14:textId="77777777" w:rsidR="00EA2699" w:rsidRDefault="00EA2699" w:rsidP="00EA2699">
      <w:pPr>
        <w:pBdr>
          <w:bottom w:val="double" w:sz="6" w:space="1" w:color="auto"/>
        </w:pBdr>
        <w:rPr>
          <w:rFonts w:ascii="Arial" w:hAnsi="Arial" w:cs="Arial"/>
        </w:rPr>
      </w:pPr>
    </w:p>
    <w:p w14:paraId="1F533531" w14:textId="77777777" w:rsidR="00EA2699" w:rsidRDefault="00EA2699" w:rsidP="00EA2699">
      <w:pPr>
        <w:pBdr>
          <w:bottom w:val="double" w:sz="6" w:space="1" w:color="auto"/>
        </w:pBdr>
        <w:rPr>
          <w:rFonts w:ascii="Arial" w:hAnsi="Arial" w:cs="Arial"/>
        </w:rPr>
      </w:pPr>
    </w:p>
    <w:p w14:paraId="562C6214" w14:textId="77777777" w:rsidR="00EA2699" w:rsidRDefault="00EA2699" w:rsidP="00EA2699">
      <w:pPr>
        <w:pBdr>
          <w:bottom w:val="double" w:sz="6" w:space="1" w:color="auto"/>
        </w:pBdr>
        <w:rPr>
          <w:rFonts w:ascii="Arial" w:hAnsi="Arial" w:cs="Arial"/>
        </w:rPr>
      </w:pPr>
    </w:p>
    <w:p w14:paraId="7FBB8BD4" w14:textId="77777777" w:rsidR="00EA2699" w:rsidRDefault="00EA2699" w:rsidP="00EA2699">
      <w:pPr>
        <w:pBdr>
          <w:bottom w:val="double" w:sz="6" w:space="1" w:color="auto"/>
        </w:pBdr>
        <w:rPr>
          <w:rFonts w:ascii="Arial" w:hAnsi="Arial" w:cs="Arial"/>
        </w:rPr>
      </w:pPr>
    </w:p>
    <w:p w14:paraId="58F039CD" w14:textId="77777777" w:rsidR="00EA2699" w:rsidRDefault="00EA2699" w:rsidP="00EA2699">
      <w:pPr>
        <w:pBdr>
          <w:bottom w:val="double" w:sz="6" w:space="1" w:color="auto"/>
        </w:pBdr>
        <w:rPr>
          <w:rFonts w:ascii="Arial" w:hAnsi="Arial" w:cs="Arial"/>
        </w:rPr>
      </w:pPr>
    </w:p>
    <w:p w14:paraId="12E65BFF" w14:textId="77777777" w:rsidR="00EA2699" w:rsidRDefault="00EA2699" w:rsidP="00EA2699">
      <w:pPr>
        <w:pBdr>
          <w:bottom w:val="double" w:sz="6" w:space="1" w:color="auto"/>
        </w:pBdr>
        <w:rPr>
          <w:rFonts w:ascii="Arial" w:hAnsi="Arial" w:cs="Arial"/>
        </w:rPr>
      </w:pPr>
    </w:p>
    <w:p w14:paraId="2A63F60B" w14:textId="77777777" w:rsidR="00EA2699" w:rsidRDefault="00EA2699" w:rsidP="00EA2699">
      <w:pPr>
        <w:pBdr>
          <w:bottom w:val="double" w:sz="6" w:space="1" w:color="auto"/>
        </w:pBdr>
        <w:rPr>
          <w:rFonts w:ascii="Arial" w:hAnsi="Arial" w:cs="Arial"/>
        </w:rPr>
      </w:pPr>
    </w:p>
    <w:p w14:paraId="57E2C482" w14:textId="77777777" w:rsidR="00EA2699" w:rsidRDefault="00EA2699" w:rsidP="00EA2699">
      <w:pPr>
        <w:pBdr>
          <w:bottom w:val="double" w:sz="6" w:space="1" w:color="auto"/>
        </w:pBdr>
        <w:rPr>
          <w:rFonts w:ascii="Arial" w:hAnsi="Arial" w:cs="Arial"/>
        </w:rPr>
      </w:pPr>
    </w:p>
    <w:p w14:paraId="31999821" w14:textId="77777777" w:rsidR="00EA2699" w:rsidRDefault="00EA2699" w:rsidP="00EA2699">
      <w:pPr>
        <w:pBdr>
          <w:bottom w:val="double" w:sz="6" w:space="1" w:color="auto"/>
        </w:pBdr>
        <w:rPr>
          <w:rFonts w:ascii="Arial" w:hAnsi="Arial" w:cs="Arial"/>
        </w:rPr>
      </w:pPr>
    </w:p>
    <w:p w14:paraId="6C6DE8DA" w14:textId="77777777" w:rsidR="00EA2699" w:rsidRDefault="00EA2699" w:rsidP="00EA2699">
      <w:pPr>
        <w:pBdr>
          <w:bottom w:val="double" w:sz="6" w:space="1" w:color="auto"/>
        </w:pBdr>
        <w:rPr>
          <w:rFonts w:ascii="Arial" w:hAnsi="Arial" w:cs="Arial"/>
        </w:rPr>
      </w:pPr>
    </w:p>
    <w:p w14:paraId="4F8ADC3F" w14:textId="77777777" w:rsidR="00EA2699" w:rsidRDefault="00EA2699" w:rsidP="00EA2699">
      <w:pPr>
        <w:pBdr>
          <w:bottom w:val="double" w:sz="6" w:space="1" w:color="auto"/>
        </w:pBdr>
        <w:rPr>
          <w:rFonts w:ascii="Arial" w:hAnsi="Arial" w:cs="Arial"/>
        </w:rPr>
      </w:pPr>
    </w:p>
    <w:p w14:paraId="1D3029D7" w14:textId="77777777" w:rsidR="00EA2699" w:rsidRDefault="00EA2699" w:rsidP="00EA2699">
      <w:pPr>
        <w:pBdr>
          <w:bottom w:val="double" w:sz="6" w:space="1" w:color="auto"/>
        </w:pBdr>
        <w:rPr>
          <w:rFonts w:ascii="Arial" w:hAnsi="Arial" w:cs="Arial"/>
        </w:rPr>
      </w:pPr>
    </w:p>
    <w:p w14:paraId="5BC1E57C" w14:textId="77777777" w:rsidR="00EA2699" w:rsidRDefault="00EA2699" w:rsidP="00EA2699">
      <w:pPr>
        <w:pBdr>
          <w:bottom w:val="double" w:sz="6" w:space="1" w:color="auto"/>
        </w:pBdr>
        <w:rPr>
          <w:rFonts w:ascii="Arial" w:hAnsi="Arial" w:cs="Arial"/>
        </w:rPr>
      </w:pPr>
    </w:p>
    <w:p w14:paraId="388DB1B8" w14:textId="77777777" w:rsidR="00EA2699" w:rsidRDefault="00EA2699" w:rsidP="00EA2699">
      <w:pPr>
        <w:pBdr>
          <w:bottom w:val="double" w:sz="6" w:space="1" w:color="auto"/>
        </w:pBdr>
        <w:rPr>
          <w:rFonts w:ascii="Arial" w:hAnsi="Arial" w:cs="Arial"/>
        </w:rPr>
      </w:pPr>
    </w:p>
    <w:p w14:paraId="2EE7BA5C" w14:textId="77777777" w:rsidR="00EA2699" w:rsidRDefault="00EA2699" w:rsidP="00EA2699">
      <w:pPr>
        <w:pBdr>
          <w:bottom w:val="double" w:sz="6" w:space="1" w:color="auto"/>
        </w:pBdr>
        <w:rPr>
          <w:rFonts w:ascii="Arial" w:hAnsi="Arial" w:cs="Arial"/>
        </w:rPr>
      </w:pPr>
    </w:p>
    <w:p w14:paraId="0AE51F16" w14:textId="77777777" w:rsidR="00EA2699" w:rsidRDefault="00EA2699" w:rsidP="00EA2699">
      <w:pPr>
        <w:pBdr>
          <w:bottom w:val="double" w:sz="6" w:space="1" w:color="auto"/>
        </w:pBdr>
        <w:rPr>
          <w:rFonts w:ascii="Arial" w:hAnsi="Arial" w:cs="Arial"/>
        </w:rPr>
      </w:pPr>
    </w:p>
    <w:p w14:paraId="12E6434C" w14:textId="77777777" w:rsidR="00EA2699" w:rsidRDefault="00EA2699" w:rsidP="00EA2699">
      <w:pPr>
        <w:pBdr>
          <w:bottom w:val="double" w:sz="6" w:space="1" w:color="auto"/>
        </w:pBdr>
        <w:rPr>
          <w:rFonts w:ascii="Arial" w:hAnsi="Arial" w:cs="Arial"/>
        </w:rPr>
      </w:pPr>
    </w:p>
    <w:p w14:paraId="26B065D8" w14:textId="77777777" w:rsidR="00EA2699" w:rsidRDefault="00EA2699" w:rsidP="00EA2699">
      <w:pPr>
        <w:pBdr>
          <w:bottom w:val="double" w:sz="6" w:space="1" w:color="auto"/>
        </w:pBdr>
        <w:rPr>
          <w:rFonts w:ascii="Arial" w:hAnsi="Arial" w:cs="Arial"/>
        </w:rPr>
      </w:pPr>
    </w:p>
    <w:p w14:paraId="27D63836" w14:textId="77777777" w:rsidR="00C84829" w:rsidRDefault="00C84829" w:rsidP="00EA2699">
      <w:pPr>
        <w:pBdr>
          <w:bottom w:val="double" w:sz="6" w:space="1" w:color="auto"/>
        </w:pBdr>
        <w:rPr>
          <w:rFonts w:ascii="Arial" w:hAnsi="Arial" w:cs="Arial"/>
        </w:rPr>
      </w:pPr>
    </w:p>
    <w:p w14:paraId="25C9BA2D" w14:textId="77777777" w:rsidR="00EA2699" w:rsidRDefault="00EA2699" w:rsidP="00EA2699">
      <w:pPr>
        <w:pBdr>
          <w:bottom w:val="double" w:sz="6" w:space="1" w:color="auto"/>
        </w:pBdr>
        <w:rPr>
          <w:rFonts w:ascii="Arial" w:hAnsi="Arial" w:cs="Arial"/>
        </w:rPr>
      </w:pPr>
    </w:p>
    <w:p w14:paraId="46F81BBA" w14:textId="77777777" w:rsidR="00EA2699" w:rsidRDefault="00EA2699" w:rsidP="00EA2699">
      <w:pPr>
        <w:pBdr>
          <w:bottom w:val="double" w:sz="6" w:space="1" w:color="auto"/>
        </w:pBdr>
        <w:rPr>
          <w:rFonts w:ascii="Arial" w:hAnsi="Arial" w:cs="Arial"/>
        </w:rPr>
      </w:pPr>
    </w:p>
    <w:p w14:paraId="374C7E12" w14:textId="77777777" w:rsidR="00EA2699" w:rsidRDefault="00EA2699" w:rsidP="00EA2699">
      <w:pPr>
        <w:pBdr>
          <w:bottom w:val="double" w:sz="6" w:space="1" w:color="auto"/>
        </w:pBdr>
        <w:rPr>
          <w:rFonts w:ascii="Arial" w:hAnsi="Arial" w:cs="Arial"/>
        </w:rPr>
      </w:pPr>
    </w:p>
    <w:p w14:paraId="0C8D47AB" w14:textId="77777777" w:rsidR="00EA2699" w:rsidRDefault="00EA2699" w:rsidP="00EA2699">
      <w:pPr>
        <w:pBdr>
          <w:bottom w:val="double" w:sz="6" w:space="1" w:color="auto"/>
        </w:pBdr>
        <w:rPr>
          <w:rFonts w:ascii="Arial" w:hAnsi="Arial" w:cs="Arial"/>
        </w:rPr>
      </w:pPr>
    </w:p>
    <w:p w14:paraId="23031768" w14:textId="77777777" w:rsidR="00EA2699" w:rsidRDefault="00EA2699" w:rsidP="00EA2699">
      <w:pPr>
        <w:pBdr>
          <w:bottom w:val="double" w:sz="6" w:space="1" w:color="auto"/>
        </w:pBdr>
        <w:rPr>
          <w:rFonts w:ascii="Arial" w:hAnsi="Arial" w:cs="Arial"/>
        </w:rPr>
      </w:pPr>
    </w:p>
    <w:p w14:paraId="48A5B1AB" w14:textId="77777777" w:rsidR="00EA2699" w:rsidRDefault="00EA2699" w:rsidP="00EA2699">
      <w:pPr>
        <w:pBdr>
          <w:bottom w:val="double" w:sz="6" w:space="1" w:color="auto"/>
        </w:pBdr>
        <w:rPr>
          <w:rFonts w:ascii="Arial" w:hAnsi="Arial" w:cs="Arial"/>
        </w:rPr>
      </w:pPr>
    </w:p>
    <w:p w14:paraId="179DD280" w14:textId="77777777" w:rsidR="00EA2699" w:rsidRDefault="00EA2699" w:rsidP="00EA2699">
      <w:pPr>
        <w:pBdr>
          <w:bottom w:val="double" w:sz="6" w:space="1" w:color="auto"/>
        </w:pBdr>
        <w:rPr>
          <w:rFonts w:ascii="Arial" w:hAnsi="Arial" w:cs="Arial"/>
        </w:rPr>
      </w:pPr>
    </w:p>
    <w:p w14:paraId="1CA14920" w14:textId="77777777" w:rsidR="00EA2699" w:rsidRDefault="00EA2699" w:rsidP="00EA2699">
      <w:pPr>
        <w:pBdr>
          <w:bottom w:val="double" w:sz="6" w:space="1" w:color="auto"/>
        </w:pBdr>
        <w:rPr>
          <w:rFonts w:ascii="Arial" w:hAnsi="Arial" w:cs="Arial"/>
        </w:rPr>
      </w:pPr>
    </w:p>
    <w:p w14:paraId="727F152E" w14:textId="77777777" w:rsidR="00EA2699" w:rsidRPr="00186BE1" w:rsidRDefault="00EA2699" w:rsidP="00EA2699">
      <w:pPr>
        <w:pBdr>
          <w:bottom w:val="double" w:sz="6" w:space="1" w:color="auto"/>
        </w:pBdr>
        <w:rPr>
          <w:rFonts w:ascii="Arial" w:hAnsi="Arial" w:cs="Arial"/>
        </w:rPr>
      </w:pPr>
    </w:p>
    <w:p w14:paraId="105C8DA2" w14:textId="77777777" w:rsidR="00EA2699" w:rsidRPr="00186BE1" w:rsidRDefault="00EA2699" w:rsidP="00EA2699">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2160"/>
          <w:tab w:val="right" w:pos="9360"/>
        </w:tabs>
        <w:ind w:right="-360"/>
        <w:rPr>
          <w:rFonts w:ascii="Arial" w:hAnsi="Arial" w:cs="Arial"/>
          <w:sz w:val="20"/>
        </w:rPr>
      </w:pPr>
    </w:p>
    <w:p w14:paraId="49B24682" w14:textId="24831464" w:rsidR="00EA2699" w:rsidRPr="00186BE1" w:rsidRDefault="00EA2699" w:rsidP="00EA2699">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ind w:right="-360"/>
        <w:rPr>
          <w:rFonts w:ascii="Arial" w:hAnsi="Arial" w:cs="Arial"/>
          <w:sz w:val="20"/>
        </w:rPr>
      </w:pPr>
      <w:r w:rsidRPr="00186BE1">
        <w:rPr>
          <w:rFonts w:ascii="Arial" w:hAnsi="Arial" w:cs="Arial"/>
          <w:sz w:val="20"/>
        </w:rPr>
        <w:t>DATE OF ISSUE:</w:t>
      </w:r>
      <w:r w:rsidRPr="00186BE1">
        <w:rPr>
          <w:rFonts w:ascii="Arial" w:hAnsi="Arial" w:cs="Arial"/>
          <w:sz w:val="20"/>
        </w:rPr>
        <w:tab/>
      </w:r>
      <w:del w:id="28" w:author="Dean, Shaylyn" w:date="2020-01-31T08:59:00Z">
        <w:r w:rsidDel="002C425C">
          <w:rPr>
            <w:rFonts w:ascii="Arial" w:hAnsi="Arial" w:cs="Arial"/>
            <w:sz w:val="20"/>
          </w:rPr>
          <w:delText>March 20, 2018</w:delText>
        </w:r>
      </w:del>
      <w:ins w:id="29" w:author="Dean, Shaylyn" w:date="2020-01-31T08:59:00Z">
        <w:del w:id="30" w:author="Keathley, Lew" w:date="2020-02-05T11:35:00Z">
          <w:r w:rsidR="002C425C" w:rsidDel="00F9579B">
            <w:rPr>
              <w:rFonts w:ascii="Arial" w:hAnsi="Arial" w:cs="Arial"/>
              <w:sz w:val="20"/>
            </w:rPr>
            <w:delText>January 31</w:delText>
          </w:r>
        </w:del>
      </w:ins>
      <w:ins w:id="31" w:author="Keathley, Lew" w:date="2020-02-05T11:35:00Z">
        <w:r w:rsidR="00F9579B">
          <w:rPr>
            <w:rFonts w:ascii="Arial" w:hAnsi="Arial" w:cs="Arial"/>
            <w:sz w:val="20"/>
          </w:rPr>
          <w:t>February 5</w:t>
        </w:r>
      </w:ins>
      <w:ins w:id="32" w:author="Dean, Shaylyn" w:date="2020-01-31T08:59:00Z">
        <w:r w:rsidR="002C425C">
          <w:rPr>
            <w:rFonts w:ascii="Arial" w:hAnsi="Arial" w:cs="Arial"/>
            <w:sz w:val="20"/>
          </w:rPr>
          <w:t>, 2020</w:t>
        </w:r>
      </w:ins>
      <w:r w:rsidRPr="00186BE1">
        <w:rPr>
          <w:rFonts w:ascii="Arial" w:hAnsi="Arial" w:cs="Arial"/>
          <w:sz w:val="20"/>
        </w:rPr>
        <w:tab/>
      </w:r>
      <w:r>
        <w:rPr>
          <w:rFonts w:ascii="Arial" w:hAnsi="Arial" w:cs="Arial"/>
          <w:sz w:val="20"/>
        </w:rPr>
        <w:t xml:space="preserve">DATE EFFECTIVE: </w:t>
      </w:r>
      <w:del w:id="33" w:author="Dean, Shaylyn" w:date="2020-01-31T08:59:00Z">
        <w:r w:rsidDel="002C425C">
          <w:rPr>
            <w:rFonts w:ascii="Arial" w:hAnsi="Arial" w:cs="Arial"/>
            <w:sz w:val="20"/>
          </w:rPr>
          <w:delText>April 19, 2018</w:delText>
        </w:r>
      </w:del>
      <w:ins w:id="34" w:author="Dean, Shaylyn" w:date="2020-01-31T08:59:00Z">
        <w:del w:id="35" w:author="Keathley, Lew" w:date="2020-01-31T09:13:00Z">
          <w:r w:rsidR="002C425C" w:rsidDel="00C84829">
            <w:rPr>
              <w:rFonts w:ascii="Arial" w:hAnsi="Arial" w:cs="Arial"/>
              <w:sz w:val="20"/>
            </w:rPr>
            <w:delText>February 14</w:delText>
          </w:r>
        </w:del>
      </w:ins>
      <w:ins w:id="36" w:author="Keathley, Lew" w:date="2020-01-31T09:13:00Z">
        <w:r w:rsidR="00C84829">
          <w:rPr>
            <w:rFonts w:ascii="Arial" w:hAnsi="Arial" w:cs="Arial"/>
            <w:sz w:val="20"/>
          </w:rPr>
          <w:t xml:space="preserve">March </w:t>
        </w:r>
      </w:ins>
      <w:ins w:id="37" w:author="Keathley, Lew" w:date="2020-02-05T11:35:00Z">
        <w:r w:rsidR="00F9579B">
          <w:rPr>
            <w:rFonts w:ascii="Arial" w:hAnsi="Arial" w:cs="Arial"/>
            <w:sz w:val="20"/>
          </w:rPr>
          <w:t>6</w:t>
        </w:r>
      </w:ins>
      <w:bookmarkStart w:id="38" w:name="_GoBack"/>
      <w:bookmarkEnd w:id="38"/>
      <w:ins w:id="39" w:author="Dean, Shaylyn" w:date="2020-01-31T08:59:00Z">
        <w:r w:rsidR="002C425C">
          <w:rPr>
            <w:rFonts w:ascii="Arial" w:hAnsi="Arial" w:cs="Arial"/>
            <w:sz w:val="20"/>
          </w:rPr>
          <w:t>, 2020</w:t>
        </w:r>
      </w:ins>
    </w:p>
    <w:p w14:paraId="5747CE14" w14:textId="77777777" w:rsidR="00EA2699" w:rsidRPr="00186BE1" w:rsidRDefault="00EA2699" w:rsidP="00EA2699">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jc w:val="center"/>
        <w:rPr>
          <w:rFonts w:ascii="Arial" w:hAnsi="Arial" w:cs="Arial"/>
          <w:sz w:val="20"/>
        </w:rPr>
      </w:pPr>
    </w:p>
    <w:p w14:paraId="78B9C1D5" w14:textId="77777777" w:rsidR="00EA2699" w:rsidRPr="00186BE1" w:rsidRDefault="00EA2699" w:rsidP="00EA2699">
      <w:pPr>
        <w:tabs>
          <w:tab w:val="left" w:pos="1800"/>
          <w:tab w:val="right" w:pos="9360"/>
        </w:tabs>
        <w:ind w:right="-360"/>
        <w:rPr>
          <w:rFonts w:ascii="Arial" w:hAnsi="Arial" w:cs="Arial"/>
        </w:rPr>
      </w:pPr>
      <w:r w:rsidRPr="00186BE1">
        <w:rPr>
          <w:rFonts w:ascii="Arial" w:hAnsi="Arial" w:cs="Arial"/>
        </w:rPr>
        <w:t>ISSUED BY:</w:t>
      </w:r>
      <w:r w:rsidRPr="00186BE1">
        <w:rPr>
          <w:rFonts w:ascii="Arial" w:hAnsi="Arial" w:cs="Arial"/>
        </w:rPr>
        <w:tab/>
      </w:r>
      <w:del w:id="40" w:author="Dean, Shaylyn" w:date="2020-01-31T08:59:00Z">
        <w:r w:rsidDel="002C425C">
          <w:rPr>
            <w:rFonts w:ascii="Arial" w:hAnsi="Arial" w:cs="Arial"/>
          </w:rPr>
          <w:delText>C. Eric Lobser</w:delText>
        </w:r>
      </w:del>
      <w:ins w:id="41" w:author="Dean, Shaylyn" w:date="2020-01-31T08:59:00Z">
        <w:r w:rsidR="002C425C">
          <w:rPr>
            <w:rFonts w:ascii="Arial" w:hAnsi="Arial" w:cs="Arial"/>
          </w:rPr>
          <w:t>Scott Weitzel</w:t>
        </w:r>
      </w:ins>
      <w:r>
        <w:rPr>
          <w:rFonts w:ascii="Arial" w:hAnsi="Arial" w:cs="Arial"/>
        </w:rPr>
        <w:t xml:space="preserve">, </w:t>
      </w:r>
      <w:del w:id="42" w:author="Dean, Shaylyn" w:date="2020-01-31T08:59:00Z">
        <w:r w:rsidDel="002C425C">
          <w:rPr>
            <w:rFonts w:ascii="Arial" w:hAnsi="Arial" w:cs="Arial"/>
          </w:rPr>
          <w:delText>VP</w:delText>
        </w:r>
      </w:del>
      <w:ins w:id="43" w:author="Dean, Shaylyn" w:date="2020-01-31T08:59:00Z">
        <w:r w:rsidR="002C425C">
          <w:rPr>
            <w:rFonts w:ascii="Arial" w:hAnsi="Arial" w:cs="Arial"/>
          </w:rPr>
          <w:t>Managing Director</w:t>
        </w:r>
      </w:ins>
      <w:r>
        <w:rPr>
          <w:rFonts w:ascii="Arial" w:hAnsi="Arial" w:cs="Arial"/>
        </w:rPr>
        <w:t xml:space="preserve">, Regulatory &amp; </w:t>
      </w:r>
      <w:del w:id="44" w:author="Dean, Shaylyn" w:date="2020-01-31T08:59:00Z">
        <w:r w:rsidDel="002C425C">
          <w:rPr>
            <w:rFonts w:ascii="Arial" w:hAnsi="Arial" w:cs="Arial"/>
          </w:rPr>
          <w:delText xml:space="preserve">Governmental </w:delText>
        </w:r>
      </w:del>
      <w:ins w:id="45" w:author="Dean, Shaylyn" w:date="2020-01-31T08:59:00Z">
        <w:r w:rsidR="002C425C">
          <w:rPr>
            <w:rFonts w:ascii="Arial" w:hAnsi="Arial" w:cs="Arial"/>
          </w:rPr>
          <w:t xml:space="preserve">Legislative </w:t>
        </w:r>
      </w:ins>
      <w:r>
        <w:rPr>
          <w:rFonts w:ascii="Arial" w:hAnsi="Arial" w:cs="Arial"/>
        </w:rPr>
        <w:t>Affairs</w:t>
      </w:r>
    </w:p>
    <w:p w14:paraId="094E1027" w14:textId="77777777" w:rsidR="00EA2699" w:rsidRPr="00186BE1" w:rsidDel="002C425C" w:rsidRDefault="00EA2699" w:rsidP="00EA2699">
      <w:pPr>
        <w:tabs>
          <w:tab w:val="left" w:pos="1800"/>
          <w:tab w:val="right" w:pos="9360"/>
        </w:tabs>
        <w:jc w:val="both"/>
        <w:rPr>
          <w:del w:id="46" w:author="Dean, Shaylyn" w:date="2020-01-31T09:00:00Z"/>
          <w:rFonts w:ascii="Arial" w:hAnsi="Arial" w:cs="Arial"/>
        </w:rPr>
      </w:pPr>
      <w:r w:rsidRPr="00186BE1">
        <w:rPr>
          <w:rFonts w:ascii="Arial" w:hAnsi="Arial" w:cs="Arial"/>
        </w:rPr>
        <w:tab/>
        <w:t>Spire Missouri Inc., St. Louis, MO.</w:t>
      </w:r>
      <w:r>
        <w:rPr>
          <w:rFonts w:ascii="Arial" w:hAnsi="Arial" w:cs="Arial"/>
        </w:rPr>
        <w:t xml:space="preserve"> </w:t>
      </w:r>
      <w:r w:rsidRPr="00186BE1">
        <w:rPr>
          <w:rFonts w:ascii="Arial" w:hAnsi="Arial" w:cs="Arial"/>
        </w:rPr>
        <w:t>63101</w:t>
      </w:r>
    </w:p>
    <w:p w14:paraId="12CE60BE" w14:textId="77777777" w:rsidR="00353536" w:rsidRDefault="00353536">
      <w:pPr>
        <w:tabs>
          <w:tab w:val="left" w:pos="1800"/>
          <w:tab w:val="right" w:pos="9360"/>
        </w:tabs>
        <w:jc w:val="both"/>
        <w:pPrChange w:id="47" w:author="Dean, Shaylyn" w:date="2020-01-31T09:00:00Z">
          <w:pPr/>
        </w:pPrChange>
      </w:pPr>
    </w:p>
    <w:sectPr w:rsidR="0035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Shaylyn">
    <w15:presenceInfo w15:providerId="AD" w15:userId="S::Shaylyn.Dean@spireenergy.com::75f4851c-efab-4ddc-9583-fa160693b51e"/>
  </w15:person>
  <w15:person w15:author="Keathley, Lew">
    <w15:presenceInfo w15:providerId="AD" w15:userId="S::Lew.Keathley@spireenergy.com::7e6c6343-f6bc-4824-afc6-eaa9c17b5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99"/>
    <w:rsid w:val="00050E95"/>
    <w:rsid w:val="002C425C"/>
    <w:rsid w:val="00353536"/>
    <w:rsid w:val="00C84829"/>
    <w:rsid w:val="00EA2699"/>
    <w:rsid w:val="00F9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72FD"/>
  <w15:chartTrackingRefBased/>
  <w15:docId w15:val="{F280348B-FA47-4FE4-92CC-1220906D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1">
    <w:name w:val="MO1"/>
    <w:rsid w:val="00EA2699"/>
    <w:pPr>
      <w:tabs>
        <w:tab w:val="left" w:pos="4320"/>
        <w:tab w:val="left" w:pos="7920"/>
      </w:tabs>
      <w:overflowPunct w:val="0"/>
      <w:autoSpaceDE w:val="0"/>
      <w:autoSpaceDN w:val="0"/>
      <w:adjustRightInd w:val="0"/>
      <w:spacing w:after="0" w:line="240" w:lineRule="auto"/>
      <w:ind w:right="-1170"/>
      <w:textAlignment w:val="baseline"/>
    </w:pPr>
    <w:rPr>
      <w:rFonts w:ascii="Univers (WN)" w:eastAsia="Times New Roman" w:hAnsi="Univers (WN)" w:cs="Times New Roman"/>
      <w:szCs w:val="20"/>
    </w:rPr>
  </w:style>
  <w:style w:type="paragraph" w:styleId="BodyTextIndent3">
    <w:name w:val="Body Text Indent 3"/>
    <w:basedOn w:val="Normal"/>
    <w:link w:val="BodyTextIndent3Char"/>
    <w:rsid w:val="00EA2699"/>
    <w:pPr>
      <w:overflowPunct/>
      <w:autoSpaceDE/>
      <w:autoSpaceDN/>
      <w:adjustRightInd/>
      <w:ind w:left="1152"/>
      <w:jc w:val="both"/>
      <w:textAlignment w:val="auto"/>
    </w:pPr>
    <w:rPr>
      <w:rFonts w:ascii="Arial" w:hAnsi="Arial"/>
      <w:sz w:val="22"/>
      <w:szCs w:val="24"/>
    </w:rPr>
  </w:style>
  <w:style w:type="character" w:customStyle="1" w:styleId="BodyTextIndent3Char">
    <w:name w:val="Body Text Indent 3 Char"/>
    <w:basedOn w:val="DefaultParagraphFont"/>
    <w:link w:val="BodyTextIndent3"/>
    <w:rsid w:val="00EA2699"/>
    <w:rPr>
      <w:rFonts w:ascii="Arial" w:eastAsia="Times New Roman" w:hAnsi="Arial" w:cs="Times New Roman"/>
      <w:szCs w:val="24"/>
    </w:rPr>
  </w:style>
  <w:style w:type="paragraph" w:customStyle="1" w:styleId="MO2">
    <w:name w:val="MO2"/>
    <w:rsid w:val="00EA2699"/>
    <w:pPr>
      <w:tabs>
        <w:tab w:val="left" w:pos="-1728"/>
        <w:tab w:val="left" w:pos="-1008"/>
        <w:tab w:val="left" w:pos="-288"/>
        <w:tab w:val="left" w:pos="288"/>
        <w:tab w:val="left" w:pos="432"/>
        <w:tab w:val="left" w:pos="576"/>
        <w:tab w:val="left" w:pos="864"/>
        <w:tab w:val="left" w:pos="1152"/>
        <w:tab w:val="left" w:pos="1296"/>
        <w:tab w:val="left" w:pos="1440"/>
        <w:tab w:val="left" w:pos="1728"/>
        <w:tab w:val="left" w:pos="2016"/>
        <w:tab w:val="left" w:pos="2736"/>
        <w:tab w:val="left" w:pos="316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2C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Shaylyn</dc:creator>
  <cp:keywords/>
  <dc:description/>
  <cp:lastModifiedBy>Keathley, Lew</cp:lastModifiedBy>
  <cp:revision>4</cp:revision>
  <dcterms:created xsi:type="dcterms:W3CDTF">2020-01-31T14:48:00Z</dcterms:created>
  <dcterms:modified xsi:type="dcterms:W3CDTF">2020-02-05T17:36:00Z</dcterms:modified>
</cp:coreProperties>
</file>