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9BA4" w14:textId="282C8674" w:rsidR="00622710" w:rsidRPr="00186BE1" w:rsidRDefault="00622710" w:rsidP="00EC7348">
      <w:pPr>
        <w:pStyle w:val="MO1"/>
        <w:tabs>
          <w:tab w:val="clear" w:pos="4320"/>
          <w:tab w:val="clear" w:pos="7920"/>
          <w:tab w:val="center" w:pos="4680"/>
          <w:tab w:val="right" w:pos="9360"/>
        </w:tabs>
        <w:jc w:val="both"/>
        <w:rPr>
          <w:ins w:id="0" w:author="Keathley, Lew" w:date="2020-08-19T08:22:00Z"/>
          <w:rFonts w:ascii="Arial" w:hAnsi="Arial" w:cs="Arial"/>
          <w:sz w:val="20"/>
        </w:rPr>
      </w:pPr>
      <w:ins w:id="1" w:author="Keathley, Lew" w:date="2020-08-19T08:22:00Z">
        <w:r>
          <w:rPr>
            <w:rFonts w:ascii="Arial" w:hAnsi="Arial" w:cs="Arial"/>
            <w:sz w:val="20"/>
          </w:rPr>
          <w:t>P.S.C. MO. No. 7</w:t>
        </w:r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>Second Revised</w:t>
        </w:r>
        <w:r w:rsidRPr="00186BE1">
          <w:rPr>
            <w:rFonts w:ascii="Arial" w:hAnsi="Arial" w:cs="Arial"/>
            <w:sz w:val="20"/>
          </w:rPr>
          <w:tab/>
          <w:t xml:space="preserve">SHEET No. </w:t>
        </w:r>
      </w:ins>
      <w:ins w:id="2" w:author="Keathley, Lew" w:date="2020-08-19T08:23:00Z">
        <w:r>
          <w:rPr>
            <w:rFonts w:ascii="Arial" w:eastAsia="Arial" w:hAnsi="Arial" w:cs="Arial"/>
            <w:color w:val="231F20"/>
            <w:sz w:val="20"/>
          </w:rPr>
          <w:t>R-</w:t>
        </w:r>
        <w:r>
          <w:rPr>
            <w:rFonts w:ascii="Arial" w:eastAsia="Arial" w:hAnsi="Arial" w:cs="Arial"/>
            <w:color w:val="231F20"/>
            <w:spacing w:val="-1"/>
            <w:sz w:val="20"/>
          </w:rPr>
          <w:t>30.13</w:t>
        </w:r>
      </w:ins>
      <w:bookmarkStart w:id="3" w:name="_GoBack"/>
      <w:bookmarkEnd w:id="3"/>
    </w:p>
    <w:p w14:paraId="0221B4EE" w14:textId="55A7F5CB" w:rsidR="00622710" w:rsidRPr="00186BE1" w:rsidRDefault="00622710" w:rsidP="00EC7348">
      <w:pPr>
        <w:pStyle w:val="MO1"/>
        <w:tabs>
          <w:tab w:val="clear" w:pos="4320"/>
          <w:tab w:val="clear" w:pos="7920"/>
          <w:tab w:val="left" w:pos="1800"/>
          <w:tab w:val="center" w:pos="4680"/>
          <w:tab w:val="right" w:pos="9360"/>
        </w:tabs>
        <w:jc w:val="both"/>
        <w:rPr>
          <w:ins w:id="4" w:author="Keathley, Lew" w:date="2020-08-19T08:22:00Z"/>
          <w:rFonts w:ascii="Arial" w:hAnsi="Arial" w:cs="Arial"/>
          <w:sz w:val="20"/>
        </w:rPr>
      </w:pPr>
      <w:ins w:id="5" w:author="Keathley, Lew" w:date="2020-08-19T08:22:00Z">
        <w:r>
          <w:rPr>
            <w:rFonts w:ascii="Arial" w:hAnsi="Arial" w:cs="Arial"/>
            <w:sz w:val="20"/>
          </w:rPr>
          <w:t>CANCELLING</w:t>
        </w:r>
        <w:r>
          <w:rPr>
            <w:rFonts w:ascii="Arial" w:hAnsi="Arial" w:cs="Arial"/>
            <w:sz w:val="20"/>
          </w:rPr>
          <w:tab/>
          <w:t>P.S.C. MO. No.7</w:t>
        </w:r>
        <w:r>
          <w:rPr>
            <w:rFonts w:ascii="Arial" w:hAnsi="Arial" w:cs="Arial"/>
            <w:sz w:val="20"/>
          </w:rPr>
          <w:tab/>
          <w:t>First Revised</w:t>
        </w:r>
        <w:r w:rsidRPr="00186BE1">
          <w:rPr>
            <w:rFonts w:ascii="Arial" w:hAnsi="Arial" w:cs="Arial"/>
            <w:sz w:val="20"/>
          </w:rPr>
          <w:tab/>
          <w:t xml:space="preserve">SHEET No. </w:t>
        </w:r>
      </w:ins>
      <w:ins w:id="6" w:author="Keathley, Lew" w:date="2020-08-19T08:23:00Z">
        <w:r>
          <w:rPr>
            <w:rFonts w:ascii="Arial" w:eastAsia="Arial" w:hAnsi="Arial" w:cs="Arial"/>
            <w:color w:val="231F20"/>
            <w:sz w:val="20"/>
          </w:rPr>
          <w:t>R-</w:t>
        </w:r>
        <w:r>
          <w:rPr>
            <w:rFonts w:ascii="Arial" w:eastAsia="Arial" w:hAnsi="Arial" w:cs="Arial"/>
            <w:color w:val="231F20"/>
            <w:spacing w:val="-1"/>
            <w:sz w:val="20"/>
          </w:rPr>
          <w:t>30.13</w:t>
        </w:r>
      </w:ins>
    </w:p>
    <w:p w14:paraId="7063DC5D" w14:textId="77777777" w:rsidR="00E124F6" w:rsidRDefault="00E124F6" w:rsidP="00EC7348">
      <w:pPr>
        <w:tabs>
          <w:tab w:val="right" w:pos="9360"/>
        </w:tabs>
        <w:spacing w:before="2" w:after="0" w:line="100" w:lineRule="exact"/>
        <w:ind w:right="-1170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048"/>
        <w:gridCol w:w="2646"/>
        <w:gridCol w:w="2943"/>
      </w:tblGrid>
      <w:tr w:rsidR="00622710" w:rsidDel="00622710" w14:paraId="4D228592" w14:textId="00EC0112">
        <w:trPr>
          <w:trHeight w:hRule="exact" w:val="315"/>
          <w:del w:id="7" w:author="Keathley, Lew" w:date="2020-08-19T08:22:00Z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209DDA3" w14:textId="55E2BA29" w:rsidR="00622710" w:rsidDel="00622710" w:rsidRDefault="00622710" w:rsidP="00EC7348">
            <w:pPr>
              <w:tabs>
                <w:tab w:val="right" w:pos="9360"/>
              </w:tabs>
              <w:spacing w:before="74" w:after="0" w:line="240" w:lineRule="auto"/>
              <w:ind w:left="40" w:right="-1170"/>
              <w:rPr>
                <w:del w:id="8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9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P.S.C. MO. No. 7</w:delText>
              </w:r>
            </w:del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F8887D1" w14:textId="760C8AB3" w:rsidR="00622710" w:rsidDel="00622710" w:rsidRDefault="00622710" w:rsidP="00EC7348">
            <w:pPr>
              <w:tabs>
                <w:tab w:val="right" w:pos="9360"/>
              </w:tabs>
              <w:ind w:right="-1170"/>
              <w:rPr>
                <w:del w:id="10" w:author="Keathley, Lew" w:date="2020-08-19T08:22:00Z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03CF08FD" w14:textId="3504FA7D" w:rsidR="00622710" w:rsidDel="00622710" w:rsidRDefault="00622710" w:rsidP="00EC7348">
            <w:pPr>
              <w:tabs>
                <w:tab w:val="right" w:pos="9360"/>
              </w:tabs>
              <w:spacing w:before="74" w:after="0" w:line="240" w:lineRule="auto"/>
              <w:ind w:left="377" w:right="-1170"/>
              <w:rPr>
                <w:del w:id="11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12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First R</w:delText>
              </w:r>
              <w:r w:rsidDel="004F671D">
                <w:rPr>
                  <w:rFonts w:ascii="Arial" w:eastAsia="Arial" w:hAnsi="Arial" w:cs="Arial"/>
                  <w:color w:val="231F20"/>
                  <w:spacing w:val="1"/>
                  <w:sz w:val="20"/>
                  <w:szCs w:val="20"/>
                </w:rPr>
                <w:delText>e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vi</w:delText>
              </w:r>
              <w:r w:rsidDel="004F671D">
                <w:rPr>
                  <w:rFonts w:ascii="Arial" w:eastAsia="Arial" w:hAnsi="Arial" w:cs="Arial"/>
                  <w:color w:val="231F20"/>
                  <w:spacing w:val="1"/>
                  <w:sz w:val="20"/>
                  <w:szCs w:val="20"/>
                </w:rPr>
                <w:delText>s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e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d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987DE5" w14:textId="19C6F685" w:rsidR="00622710" w:rsidDel="00622710" w:rsidRDefault="00622710" w:rsidP="00EC7348">
            <w:pPr>
              <w:tabs>
                <w:tab w:val="right" w:pos="9360"/>
              </w:tabs>
              <w:spacing w:before="74" w:after="0" w:line="240" w:lineRule="auto"/>
              <w:ind w:left="1103" w:right="-1170"/>
              <w:rPr>
                <w:del w:id="13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14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S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H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EE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T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 xml:space="preserve"> 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No.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 xml:space="preserve"> 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R-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30.13</w:delText>
              </w:r>
            </w:del>
          </w:p>
        </w:tc>
      </w:tr>
      <w:tr w:rsidR="00622710" w:rsidDel="00622710" w14:paraId="3B6C6F78" w14:textId="4064BCF3">
        <w:trPr>
          <w:trHeight w:hRule="exact" w:val="315"/>
          <w:del w:id="15" w:author="Keathley, Lew" w:date="2020-08-19T08:22:00Z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06B018A" w14:textId="2E33C9DD" w:rsidR="00622710" w:rsidDel="00622710" w:rsidRDefault="00622710" w:rsidP="00EC7348">
            <w:pPr>
              <w:tabs>
                <w:tab w:val="right" w:pos="9360"/>
              </w:tabs>
              <w:spacing w:after="0" w:line="220" w:lineRule="exact"/>
              <w:ind w:left="40" w:right="-1170"/>
              <w:rPr>
                <w:del w:id="16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17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CANCELL</w:delText>
              </w:r>
              <w:r w:rsidDel="004F671D">
                <w:rPr>
                  <w:rFonts w:ascii="Arial" w:eastAsia="Arial" w:hAnsi="Arial" w:cs="Arial"/>
                  <w:color w:val="231F20"/>
                  <w:spacing w:val="-2"/>
                  <w:sz w:val="20"/>
                  <w:szCs w:val="20"/>
                </w:rPr>
                <w:delText>I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NG</w:delText>
              </w:r>
            </w:del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6426DA41" w14:textId="41BA5ED0" w:rsidR="00622710" w:rsidDel="00622710" w:rsidRDefault="00622710" w:rsidP="00EC7348">
            <w:pPr>
              <w:tabs>
                <w:tab w:val="right" w:pos="9360"/>
              </w:tabs>
              <w:spacing w:after="0" w:line="220" w:lineRule="exact"/>
              <w:ind w:left="127" w:right="-1170"/>
              <w:rPr>
                <w:del w:id="18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19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P.S.C. MO. No. 7</w:delText>
              </w:r>
            </w:del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18FE89F" w14:textId="572D449D" w:rsidR="00622710" w:rsidDel="00622710" w:rsidRDefault="00622710" w:rsidP="00EC7348">
            <w:pPr>
              <w:tabs>
                <w:tab w:val="right" w:pos="9360"/>
              </w:tabs>
              <w:spacing w:after="0" w:line="220" w:lineRule="exact"/>
              <w:ind w:left="615" w:right="-1170"/>
              <w:rPr>
                <w:del w:id="20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21" w:author="Keathley, Lew" w:date="2020-08-19T08:19:00Z">
              <w:r w:rsidDel="00A7727B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Original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DC0303" w14:textId="7BB09583" w:rsidR="00622710" w:rsidDel="00622710" w:rsidRDefault="00622710" w:rsidP="00EC7348">
            <w:pPr>
              <w:tabs>
                <w:tab w:val="right" w:pos="9360"/>
              </w:tabs>
              <w:spacing w:after="0" w:line="220" w:lineRule="exact"/>
              <w:ind w:left="1102" w:right="-1170"/>
              <w:rPr>
                <w:del w:id="22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23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SHEET No. R-30.13</w:delText>
              </w:r>
            </w:del>
          </w:p>
        </w:tc>
      </w:tr>
    </w:tbl>
    <w:p w14:paraId="49FD1F37" w14:textId="77777777" w:rsidR="00E124F6" w:rsidRDefault="00E124F6" w:rsidP="00EC7348">
      <w:pPr>
        <w:tabs>
          <w:tab w:val="right" w:pos="9360"/>
        </w:tabs>
        <w:spacing w:before="4" w:after="0" w:line="130" w:lineRule="exact"/>
        <w:ind w:right="-1170"/>
        <w:rPr>
          <w:sz w:val="13"/>
          <w:szCs w:val="13"/>
        </w:rPr>
      </w:pPr>
    </w:p>
    <w:p w14:paraId="0EA36BE8" w14:textId="77777777" w:rsidR="00E124F6" w:rsidRDefault="002A4F32" w:rsidP="00EC7348">
      <w:pPr>
        <w:tabs>
          <w:tab w:val="left" w:pos="7260"/>
          <w:tab w:val="right" w:pos="9360"/>
        </w:tabs>
        <w:spacing w:after="0" w:line="226" w:lineRule="exact"/>
        <w:ind w:left="140" w:right="-1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Spire Miss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uri Inc. d/b/a/ Spire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For: Spire M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ssouri East</w:t>
      </w:r>
    </w:p>
    <w:p w14:paraId="2E6F5E7A" w14:textId="77777777" w:rsidR="00E124F6" w:rsidRDefault="00E124F6">
      <w:pPr>
        <w:spacing w:after="0" w:line="200" w:lineRule="exact"/>
        <w:rPr>
          <w:sz w:val="20"/>
          <w:szCs w:val="20"/>
        </w:rPr>
      </w:pPr>
    </w:p>
    <w:p w14:paraId="018834D5" w14:textId="77777777" w:rsidR="00E124F6" w:rsidRDefault="00E124F6">
      <w:pPr>
        <w:spacing w:before="16" w:after="0" w:line="280" w:lineRule="exact"/>
        <w:rPr>
          <w:sz w:val="28"/>
          <w:szCs w:val="28"/>
        </w:rPr>
      </w:pPr>
    </w:p>
    <w:p w14:paraId="615F7FEE" w14:textId="77777777" w:rsidR="00E124F6" w:rsidRDefault="00E43445">
      <w:pPr>
        <w:spacing w:before="34" w:after="0" w:line="226" w:lineRule="exact"/>
        <w:ind w:left="3446" w:right="338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B9B4DE" wp14:editId="275C68F0">
                <wp:simplePos x="0" y="0"/>
                <wp:positionH relativeFrom="page">
                  <wp:posOffset>890270</wp:posOffset>
                </wp:positionH>
                <wp:positionV relativeFrom="paragraph">
                  <wp:posOffset>-151765</wp:posOffset>
                </wp:positionV>
                <wp:extent cx="5991860" cy="28575"/>
                <wp:effectExtent l="4445" t="635" r="4445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28575"/>
                          <a:chOff x="1402" y="-239"/>
                          <a:chExt cx="9436" cy="4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10" y="-202"/>
                            <a:ext cx="9420" cy="2"/>
                            <a:chOff x="1410" y="-202"/>
                            <a:chExt cx="942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10" y="-20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10" y="-231"/>
                            <a:ext cx="9420" cy="2"/>
                            <a:chOff x="1410" y="-231"/>
                            <a:chExt cx="94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10" y="-2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4060" id="Group 7" o:spid="_x0000_s1026" style="position:absolute;margin-left:70.1pt;margin-top:-11.95pt;width:471.8pt;height:2.25pt;z-index:-251659264;mso-position-horizontal-relative:page" coordorigin="1402,-239" coordsize="94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">
                <v:group id="Group 10" o:spid="_x0000_s1027" style="position:absolute;left:1410;top:-202;width:9420;height:2" coordorigin="1410,-202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410;top:-20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" path="m,l9420,e" filled="f" strokecolor="#231f20" strokeweight=".82pt">
                    <v:path arrowok="t" o:connecttype="custom" o:connectlocs="0,0;9420,0" o:connectangles="0,0"/>
                  </v:shape>
                </v:group>
                <v:group id="Group 8" o:spid="_x0000_s1029" style="position:absolute;left:1410;top:-231;width:9420;height:2" coordorigin="1410,-23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410;top:-23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" path="m,l9420,e" filled="f" strokecolor="#231f20" strokeweight=".82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  <w:r w:rsidR="002A4F32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RULES</w:t>
      </w:r>
      <w:r w:rsidR="002A4F32">
        <w:rPr>
          <w:rFonts w:ascii="Arial" w:eastAsia="Arial" w:hAnsi="Arial" w:cs="Arial"/>
          <w:b/>
          <w:bCs/>
          <w:color w:val="231F20"/>
          <w:spacing w:val="-2"/>
          <w:position w:val="-1"/>
          <w:sz w:val="20"/>
          <w:szCs w:val="20"/>
          <w:u w:val="thick" w:color="231F20"/>
        </w:rPr>
        <w:t xml:space="preserve"> </w:t>
      </w:r>
      <w:r w:rsidR="002A4F32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AND REGULATI</w:t>
      </w:r>
      <w:r w:rsidR="002A4F32"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  <w:u w:val="thick" w:color="231F20"/>
        </w:rPr>
        <w:t>O</w:t>
      </w:r>
      <w:r w:rsidR="002A4F32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NS</w:t>
      </w:r>
    </w:p>
    <w:p w14:paraId="27BBC247" w14:textId="77777777" w:rsidR="00E124F6" w:rsidRDefault="00E124F6">
      <w:pPr>
        <w:spacing w:before="8" w:after="0" w:line="190" w:lineRule="exact"/>
        <w:rPr>
          <w:sz w:val="19"/>
          <w:szCs w:val="19"/>
        </w:rPr>
      </w:pPr>
    </w:p>
    <w:p w14:paraId="6918E38D" w14:textId="77777777" w:rsidR="00E124F6" w:rsidRDefault="002A4F32">
      <w:pPr>
        <w:tabs>
          <w:tab w:val="left" w:pos="840"/>
        </w:tabs>
        <w:spacing w:before="34" w:after="0" w:line="480" w:lineRule="auto"/>
        <w:ind w:left="140" w:right="35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35.</w:t>
      </w:r>
      <w:r>
        <w:rPr>
          <w:rFonts w:ascii="Arial" w:eastAsia="Arial" w:hAnsi="Arial" w:cs="Arial"/>
          <w:color w:val="231F20"/>
          <w:sz w:val="20"/>
          <w:szCs w:val="20"/>
        </w:rPr>
        <w:tab/>
        <w:t>Conservation and Energy Efficiency Progra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s (continued) 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Multi-Family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Low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 (the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“Pro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”)</w:t>
      </w:r>
    </w:p>
    <w:p w14:paraId="7ADE762E" w14:textId="31B47C8B" w:rsidR="00E124F6" w:rsidRDefault="002A4F32">
      <w:pPr>
        <w:spacing w:before="6" w:after="0" w:line="240" w:lineRule="auto"/>
        <w:ind w:left="140" w:right="1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Purpo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e: -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he purpo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 of the Program is to deli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 long-t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m natural gas savings and bi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 reduct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ons to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me customers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ho occupy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multifami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ell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ng units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 the Spire Mis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ouri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East service territo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 be ach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eved th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gh di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ect-insta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 consu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ption 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duct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at rete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tion mea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ures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 no cost to participating customers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he Program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 also pro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ide re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dents of the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ell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ng units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ith educat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on on the use of the natural gas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conservat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measu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 w:rsidR="009C654A">
        <w:rPr>
          <w:rFonts w:ascii="Arial" w:eastAsia="Arial" w:hAnsi="Arial" w:cs="Arial"/>
          <w:color w:val="231F20"/>
          <w:sz w:val="18"/>
          <w:szCs w:val="18"/>
        </w:rPr>
        <w:t>.  The Program will have an annual budget of $500,000.00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368BA5F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23C2AB80" w14:textId="77777777" w:rsidR="00E124F6" w:rsidRDefault="002A4F32">
      <w:pPr>
        <w:spacing w:after="0" w:line="240" w:lineRule="auto"/>
        <w:ind w:left="140" w:right="1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Avai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 The 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 is avai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le to in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ome q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ali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multifami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 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perties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hat 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ntain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tur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 space- heat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ng and/or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r-heating equipment 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receive gas service from Spi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Missouri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electric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rvice from Ameren Mis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ouri.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Multi-family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elling units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 defined as 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ructures of three (3) or mo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attached unit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complexes. For the purpo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es of this 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 the term “income qualif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ed”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refers to:</w:t>
      </w:r>
    </w:p>
    <w:p w14:paraId="7E3A10EF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14A88CF3" w14:textId="6B4AD4CE" w:rsidR="00E124F6" w:rsidRDefault="009C654A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2A4F32">
        <w:rPr>
          <w:rFonts w:ascii="Arial" w:eastAsia="Arial" w:hAnsi="Arial" w:cs="Arial"/>
          <w:color w:val="231F20"/>
          <w:sz w:val="18"/>
          <w:szCs w:val="18"/>
        </w:rPr>
        <w:t>(i) Participat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 in federal, state,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or local sub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idized hous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ng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prog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am</w:t>
      </w:r>
      <w:r w:rsidR="000D732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A828061" w14:textId="77777777" w:rsidR="009C654A" w:rsidRDefault="009C654A">
      <w:pPr>
        <w:spacing w:before="2" w:after="0" w:line="208" w:lineRule="exact"/>
        <w:ind w:left="140" w:right="49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2A4F32">
        <w:rPr>
          <w:rFonts w:ascii="Arial" w:eastAsia="Arial" w:hAnsi="Arial" w:cs="Arial"/>
          <w:color w:val="231F20"/>
          <w:sz w:val="18"/>
          <w:szCs w:val="18"/>
        </w:rPr>
        <w:t>(ii) Proof of res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dent in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ome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le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vels at or be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z w:val="18"/>
          <w:szCs w:val="18"/>
        </w:rPr>
        <w:t>ow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80% of </w:t>
      </w:r>
      <w:r w:rsidR="002A4F32">
        <w:rPr>
          <w:rFonts w:ascii="Arial" w:eastAsia="Arial" w:hAnsi="Arial" w:cs="Arial"/>
          <w:color w:val="231F20"/>
          <w:spacing w:val="-4"/>
          <w:sz w:val="18"/>
          <w:szCs w:val="18"/>
        </w:rPr>
        <w:t>t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he area median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me (AMI) or 200% of federal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ab/>
      </w:r>
      <w:r w:rsidR="002A4F32">
        <w:rPr>
          <w:rFonts w:ascii="Arial" w:eastAsia="Arial" w:hAnsi="Arial" w:cs="Arial"/>
          <w:color w:val="231F20"/>
          <w:sz w:val="18"/>
          <w:szCs w:val="18"/>
        </w:rPr>
        <w:t>pover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 w:rsidR="002A4F32">
        <w:rPr>
          <w:rFonts w:ascii="Arial" w:eastAsia="Arial" w:hAnsi="Arial" w:cs="Arial"/>
          <w:color w:val="231F20"/>
          <w:sz w:val="18"/>
          <w:szCs w:val="18"/>
        </w:rPr>
        <w:t>y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el. </w:t>
      </w:r>
    </w:p>
    <w:p w14:paraId="2133FDF4" w14:textId="2B83EF71" w:rsidR="00E124F6" w:rsidRDefault="009C654A">
      <w:pPr>
        <w:spacing w:before="2" w:after="0" w:line="208" w:lineRule="exact"/>
        <w:ind w:left="140" w:right="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2A4F32">
        <w:rPr>
          <w:rFonts w:ascii="Arial" w:eastAsia="Arial" w:hAnsi="Arial" w:cs="Arial"/>
          <w:color w:val="231F20"/>
          <w:sz w:val="18"/>
          <w:szCs w:val="18"/>
        </w:rPr>
        <w:t>(iii) Fall</w:t>
      </w:r>
      <w:r w:rsidR="002A4F32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a census tract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 w:rsidR="002A4F32">
        <w:rPr>
          <w:rFonts w:ascii="Arial" w:eastAsia="Arial" w:hAnsi="Arial" w:cs="Arial"/>
          <w:color w:val="231F20"/>
          <w:sz w:val="18"/>
          <w:szCs w:val="18"/>
        </w:rPr>
        <w:t>cl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ded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on </w:t>
      </w:r>
      <w:r w:rsidR="000D7325">
        <w:rPr>
          <w:rFonts w:ascii="Arial" w:eastAsia="Arial" w:hAnsi="Arial" w:cs="Arial"/>
          <w:color w:val="231F20"/>
          <w:sz w:val="18"/>
          <w:szCs w:val="18"/>
        </w:rPr>
        <w:t>Ameren Missouri</w:t>
      </w:r>
      <w:r w:rsidR="000D7325">
        <w:rPr>
          <w:rFonts w:ascii="Arial" w:eastAsia="Arial" w:hAnsi="Arial" w:cs="Arial"/>
          <w:color w:val="231F20"/>
          <w:spacing w:val="1"/>
          <w:sz w:val="18"/>
          <w:szCs w:val="18"/>
        </w:rPr>
        <w:t>’</w:t>
      </w:r>
      <w:r w:rsidR="000D7325">
        <w:rPr>
          <w:rFonts w:ascii="Arial" w:eastAsia="Arial" w:hAnsi="Arial" w:cs="Arial"/>
          <w:color w:val="231F20"/>
          <w:sz w:val="18"/>
          <w:szCs w:val="18"/>
        </w:rPr>
        <w:t xml:space="preserve">s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list of eligible l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-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 w:rsidR="002A4F32">
        <w:rPr>
          <w:rFonts w:ascii="Arial" w:eastAsia="Arial" w:hAnsi="Arial" w:cs="Arial"/>
          <w:color w:val="231F20"/>
          <w:sz w:val="18"/>
          <w:szCs w:val="18"/>
        </w:rPr>
        <w:t>ome cen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 w:rsidR="002A4F32">
        <w:rPr>
          <w:rFonts w:ascii="Arial" w:eastAsia="Arial" w:hAnsi="Arial" w:cs="Arial"/>
          <w:color w:val="231F20"/>
          <w:sz w:val="18"/>
          <w:szCs w:val="18"/>
        </w:rPr>
        <w:t>us tracts</w:t>
      </w:r>
      <w:r w:rsidR="000D732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2A22B8B" w14:textId="77777777" w:rsidR="00E124F6" w:rsidRDefault="00E124F6">
      <w:pPr>
        <w:spacing w:before="4" w:after="0" w:line="200" w:lineRule="exact"/>
        <w:rPr>
          <w:sz w:val="20"/>
          <w:szCs w:val="20"/>
        </w:rPr>
      </w:pPr>
    </w:p>
    <w:p w14:paraId="026D4C4A" w14:textId="77777777" w:rsidR="00E124F6" w:rsidRDefault="002A4F32">
      <w:pPr>
        <w:spacing w:after="0" w:line="240" w:lineRule="auto"/>
        <w:ind w:left="140" w:right="3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Where a multi-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per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does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t meet one of the elig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ili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 criter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a lis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ed 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ove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has a com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ation of quali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ying tenants and non-quali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ying te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ant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 least 50% of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tenants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 be el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gib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 the entire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 qu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6146FBA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490EF8EE" w14:textId="4B1D5968" w:rsidR="00E124F6" w:rsidRDefault="002A4F32">
      <w:pPr>
        <w:spacing w:after="0" w:line="240" w:lineRule="auto"/>
        <w:ind w:left="140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he direct-install 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asures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ill in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de sma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t thermosta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amma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setback the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stats, 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-fl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ucet aerators, 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erheads, insulating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r-heater pipe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rap, furnace clean &amp; checks. 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Program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 also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ovide incentives to 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oper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ners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del w:id="24" w:author="Dean, Shaylyn" w:date="2020-08-10T09:15:00Z">
        <w:r w:rsidDel="00844080">
          <w:rPr>
            <w:rFonts w:ascii="Arial" w:eastAsia="Arial" w:hAnsi="Arial" w:cs="Arial"/>
            <w:color w:val="231F20"/>
            <w:sz w:val="18"/>
            <w:szCs w:val="18"/>
          </w:rPr>
          <w:delText>or proper</w:delText>
        </w:r>
        <w:r w:rsidDel="00844080">
          <w:rPr>
            <w:rFonts w:ascii="Arial" w:eastAsia="Arial" w:hAnsi="Arial" w:cs="Arial"/>
            <w:color w:val="231F20"/>
            <w:spacing w:val="2"/>
            <w:sz w:val="18"/>
            <w:szCs w:val="18"/>
          </w:rPr>
          <w:delText>t</w:delText>
        </w:r>
        <w:r w:rsidDel="00844080">
          <w:rPr>
            <w:rFonts w:ascii="Arial" w:eastAsia="Arial" w:hAnsi="Arial" w:cs="Arial"/>
            <w:color w:val="231F20"/>
            <w:sz w:val="18"/>
            <w:szCs w:val="18"/>
          </w:rPr>
          <w:delText>y</w:delText>
        </w:r>
        <w:r w:rsidDel="00844080">
          <w:rPr>
            <w:rFonts w:ascii="Arial" w:eastAsia="Arial" w:hAnsi="Arial" w:cs="Arial"/>
            <w:color w:val="231F20"/>
            <w:spacing w:val="-2"/>
            <w:sz w:val="18"/>
            <w:szCs w:val="18"/>
          </w:rPr>
          <w:delText xml:space="preserve"> </w:delText>
        </w:r>
        <w:r w:rsidDel="00844080">
          <w:rPr>
            <w:rFonts w:ascii="Arial" w:eastAsia="Arial" w:hAnsi="Arial" w:cs="Arial"/>
            <w:color w:val="231F20"/>
            <w:sz w:val="18"/>
            <w:szCs w:val="18"/>
          </w:rPr>
          <w:delText xml:space="preserve">managers </w:delText>
        </w:r>
      </w:del>
      <w:r>
        <w:rPr>
          <w:rFonts w:ascii="Arial" w:eastAsia="Arial" w:hAnsi="Arial" w:cs="Arial"/>
          <w:color w:val="231F20"/>
          <w:sz w:val="18"/>
          <w:szCs w:val="18"/>
        </w:rPr>
        <w:t>for 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her elig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 natu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al gas mea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ures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ch as furnace or boi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er upg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es, and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ter heat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ng 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pment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upg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ades for the multi-fami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 proper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ins w:id="25" w:author="Dean, Shaylyn" w:date="2020-08-10T08:49:00Z">
        <w:r w:rsidR="00A6015B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 xml:space="preserve"> which could be </w:t>
        </w:r>
      </w:ins>
      <w:ins w:id="26" w:author="Dean, Shaylyn" w:date="2020-08-10T08:50:00Z">
        <w:r w:rsidR="00A6015B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>as high as 100% of the installed cost of the measure</w:t>
        </w:r>
      </w:ins>
      <w:r>
        <w:rPr>
          <w:rFonts w:ascii="Arial" w:eastAsia="Arial" w:hAnsi="Arial" w:cs="Arial"/>
          <w:color w:val="231F20"/>
          <w:sz w:val="18"/>
          <w:szCs w:val="18"/>
        </w:rPr>
        <w:t>. Custom measures are def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 as </w:t>
      </w:r>
      <w:r w:rsidR="00916DF0">
        <w:rPr>
          <w:rFonts w:ascii="Arial" w:eastAsia="Arial" w:hAnsi="Arial" w:cs="Arial"/>
          <w:color w:val="231F20"/>
          <w:sz w:val="18"/>
          <w:szCs w:val="18"/>
        </w:rPr>
        <w:t>less common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ene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efficien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measu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es, or the integ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 of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 number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measures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 achieve 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gnificant ene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savings. All custom measures must receive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pre- app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oval co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mitment from the 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 Administrator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hether for tenants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units, common areas, bu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ng shell, or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 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il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stems.</w:t>
      </w:r>
    </w:p>
    <w:p w14:paraId="5E70A271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2214BD0B" w14:textId="02F0199E" w:rsidR="00E124F6" w:rsidRDefault="002A4F32">
      <w:pPr>
        <w:spacing w:after="0" w:line="240" w:lineRule="auto"/>
        <w:ind w:left="140" w:right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Program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sc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iption: - 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Spire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231F20"/>
          <w:sz w:val="18"/>
          <w:szCs w:val="18"/>
        </w:rPr>
        <w:t>l co-deli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 the Program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ith Ameren Missouri to achie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gies and help eli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le custo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ers recei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 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ngs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nd 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ll re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ctions from both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urces.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1C6A1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Spire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ll en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er into an ag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ent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 Amer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 Missouri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rogram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z w:val="18"/>
          <w:szCs w:val="18"/>
        </w:rPr>
        <w:t>str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tor to deve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op, imp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ement,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ma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 all servi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es assoc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ated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 the Program.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Measures ins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alled pur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ant 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Program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 not el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ble for incentives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 similar measu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 con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ained in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any of 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Spire’s </w:t>
      </w:r>
      <w:r>
        <w:rPr>
          <w:rFonts w:ascii="Arial" w:eastAsia="Arial" w:hAnsi="Arial" w:cs="Arial"/>
          <w:color w:val="231F20"/>
          <w:sz w:val="18"/>
          <w:szCs w:val="18"/>
        </w:rPr>
        <w:t>other ene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efficien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programs.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Measures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 non-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come qua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ified customers not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covered 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 tariff 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 el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gi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 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centives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der</w:t>
      </w:r>
      <w:r w:rsidR="009C654A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1C6A1B">
        <w:rPr>
          <w:rFonts w:ascii="Arial" w:eastAsia="Arial" w:hAnsi="Arial" w:cs="Arial"/>
          <w:color w:val="231F20"/>
          <w:sz w:val="18"/>
          <w:szCs w:val="18"/>
        </w:rPr>
        <w:t>Spire</w:t>
      </w:r>
      <w:r>
        <w:rPr>
          <w:rFonts w:ascii="Arial" w:eastAsia="Arial" w:hAnsi="Arial" w:cs="Arial"/>
          <w:color w:val="231F20"/>
          <w:sz w:val="18"/>
          <w:szCs w:val="18"/>
        </w:rPr>
        <w:t>’s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 ene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efficien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y 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ams.</w:t>
      </w:r>
    </w:p>
    <w:p w14:paraId="10A5095E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266521BC" w14:textId="25CAB924" w:rsidR="00E124F6" w:rsidRDefault="001C6A1B">
      <w:pPr>
        <w:spacing w:after="0" w:line="240" w:lineRule="auto"/>
        <w:ind w:left="140" w:right="2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2"/>
          <w:sz w:val="18"/>
          <w:szCs w:val="18"/>
        </w:rPr>
        <w:t>Spire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ll</w:t>
      </w:r>
      <w:r w:rsidR="002A4F32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rk</w:t>
      </w:r>
      <w:r w:rsidR="002A4F32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ith the Amer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 Mi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 w:rsidR="002A4F32">
        <w:rPr>
          <w:rFonts w:ascii="Arial" w:eastAsia="Arial" w:hAnsi="Arial" w:cs="Arial"/>
          <w:color w:val="231F20"/>
          <w:sz w:val="18"/>
          <w:szCs w:val="18"/>
        </w:rPr>
        <w:t>souri to pr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du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 w:rsidR="002A4F32">
        <w:rPr>
          <w:rFonts w:ascii="Arial" w:eastAsia="Arial" w:hAnsi="Arial" w:cs="Arial"/>
          <w:color w:val="231F20"/>
          <w:sz w:val="18"/>
          <w:szCs w:val="18"/>
        </w:rPr>
        <w:t>e a post-im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mentati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 ev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z w:val="18"/>
          <w:szCs w:val="18"/>
        </w:rPr>
        <w:t>uati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 in o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der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to quanti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 w:rsidR="002A4F32">
        <w:rPr>
          <w:rFonts w:ascii="Arial" w:eastAsia="Arial" w:hAnsi="Arial" w:cs="Arial"/>
          <w:color w:val="231F20"/>
          <w:sz w:val="18"/>
          <w:szCs w:val="18"/>
        </w:rPr>
        <w:t>y the impact of the Prog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am. The cost-eff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cti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2A4F32">
        <w:rPr>
          <w:rFonts w:ascii="Arial" w:eastAsia="Arial" w:hAnsi="Arial" w:cs="Arial"/>
          <w:color w:val="231F20"/>
          <w:sz w:val="18"/>
          <w:szCs w:val="18"/>
        </w:rPr>
        <w:t>eness metrics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and test</w:t>
      </w:r>
      <w:r w:rsidR="002A4F32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 be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add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 but sh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ll not be u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ed 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x</w:t>
      </w:r>
      <w:r w:rsidR="002A4F32">
        <w:rPr>
          <w:rFonts w:ascii="Arial" w:eastAsia="Arial" w:hAnsi="Arial" w:cs="Arial"/>
          <w:color w:val="231F20"/>
          <w:sz w:val="18"/>
          <w:szCs w:val="18"/>
        </w:rPr>
        <w:t>cl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de or diminish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z w:val="18"/>
          <w:szCs w:val="18"/>
        </w:rPr>
        <w:t>-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in</w:t>
      </w:r>
      <w:r w:rsidR="002A4F32">
        <w:rPr>
          <w:rFonts w:ascii="Arial" w:eastAsia="Arial" w:hAnsi="Arial" w:cs="Arial"/>
          <w:color w:val="231F20"/>
          <w:sz w:val="18"/>
          <w:szCs w:val="18"/>
        </w:rPr>
        <w:t>come program,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but instead shall be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used to improve p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ogram deli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2A4F32">
        <w:rPr>
          <w:rFonts w:ascii="Arial" w:eastAsia="Arial" w:hAnsi="Arial" w:cs="Arial"/>
          <w:color w:val="231F20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y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and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effectiveness.</w:t>
      </w:r>
    </w:p>
    <w:p w14:paraId="10CBE0D2" w14:textId="1C6A19FB" w:rsidR="00E124F6" w:rsidRDefault="00E124F6">
      <w:pPr>
        <w:spacing w:after="0" w:line="200" w:lineRule="exact"/>
        <w:rPr>
          <w:sz w:val="20"/>
          <w:szCs w:val="20"/>
        </w:rPr>
      </w:pPr>
    </w:p>
    <w:p w14:paraId="2D737A7E" w14:textId="422EF21D" w:rsidR="00560DF2" w:rsidRDefault="00560DF2">
      <w:pPr>
        <w:spacing w:after="0" w:line="200" w:lineRule="exact"/>
        <w:rPr>
          <w:sz w:val="20"/>
          <w:szCs w:val="20"/>
        </w:rPr>
      </w:pPr>
    </w:p>
    <w:p w14:paraId="1E0B212C" w14:textId="581A7A3A" w:rsidR="00560DF2" w:rsidDel="00A7727B" w:rsidRDefault="00560DF2">
      <w:pPr>
        <w:spacing w:after="0" w:line="200" w:lineRule="exact"/>
        <w:rPr>
          <w:del w:id="27" w:author="Keathley, Lew" w:date="2020-08-19T08:16:00Z"/>
          <w:sz w:val="20"/>
          <w:szCs w:val="20"/>
        </w:rPr>
      </w:pPr>
    </w:p>
    <w:p w14:paraId="3DBB2D40" w14:textId="0ACFF39E" w:rsidR="00560DF2" w:rsidDel="00A7727B" w:rsidRDefault="00560DF2">
      <w:pPr>
        <w:spacing w:after="0" w:line="200" w:lineRule="exact"/>
        <w:rPr>
          <w:del w:id="28" w:author="Keathley, Lew" w:date="2020-08-19T08:16:00Z"/>
          <w:sz w:val="20"/>
          <w:szCs w:val="20"/>
        </w:rPr>
      </w:pPr>
    </w:p>
    <w:p w14:paraId="0406F0B1" w14:textId="194C73E5" w:rsidR="00560DF2" w:rsidDel="00A7727B" w:rsidRDefault="00560DF2">
      <w:pPr>
        <w:spacing w:after="0" w:line="200" w:lineRule="exact"/>
        <w:rPr>
          <w:del w:id="29" w:author="Keathley, Lew" w:date="2020-08-19T08:17:00Z"/>
          <w:sz w:val="20"/>
          <w:szCs w:val="20"/>
        </w:rPr>
      </w:pPr>
    </w:p>
    <w:p w14:paraId="2506D782" w14:textId="12865C5D" w:rsidR="00560DF2" w:rsidRDefault="00560DF2">
      <w:pPr>
        <w:spacing w:after="0" w:line="200" w:lineRule="exact"/>
        <w:rPr>
          <w:sz w:val="20"/>
          <w:szCs w:val="20"/>
        </w:rPr>
      </w:pPr>
    </w:p>
    <w:p w14:paraId="47920FDC" w14:textId="49774DFA" w:rsidR="00560DF2" w:rsidRDefault="00560DF2">
      <w:pPr>
        <w:spacing w:after="0" w:line="200" w:lineRule="exact"/>
        <w:rPr>
          <w:sz w:val="20"/>
          <w:szCs w:val="20"/>
        </w:rPr>
      </w:pPr>
    </w:p>
    <w:p w14:paraId="00F74E9C" w14:textId="2A8F6188" w:rsidR="00560DF2" w:rsidRDefault="00560DF2">
      <w:pPr>
        <w:spacing w:after="0" w:line="200" w:lineRule="exact"/>
        <w:rPr>
          <w:sz w:val="20"/>
          <w:szCs w:val="20"/>
        </w:rPr>
      </w:pPr>
    </w:p>
    <w:p w14:paraId="75A762D9" w14:textId="77777777" w:rsidR="00A7727B" w:rsidRPr="00186BE1" w:rsidRDefault="00A7727B" w:rsidP="00A7727B">
      <w:pPr>
        <w:pBdr>
          <w:bottom w:val="double" w:sz="6" w:space="1" w:color="auto"/>
        </w:pBdr>
        <w:rPr>
          <w:ins w:id="30" w:author="Keathley, Lew" w:date="2020-08-19T08:18:00Z"/>
          <w:rFonts w:ascii="Arial" w:hAnsi="Arial" w:cs="Arial"/>
        </w:rPr>
      </w:pPr>
    </w:p>
    <w:p w14:paraId="599D7459" w14:textId="77777777" w:rsidR="00560DF2" w:rsidDel="00A6015B" w:rsidRDefault="00560DF2">
      <w:pPr>
        <w:spacing w:after="0" w:line="200" w:lineRule="exact"/>
        <w:rPr>
          <w:del w:id="31" w:author="Dean, Shaylyn" w:date="2020-08-10T08:50:00Z"/>
          <w:sz w:val="20"/>
          <w:szCs w:val="20"/>
        </w:rPr>
      </w:pPr>
    </w:p>
    <w:p w14:paraId="787CA29D" w14:textId="4BF94696" w:rsidR="00E124F6" w:rsidDel="00A7727B" w:rsidRDefault="00E124F6">
      <w:pPr>
        <w:spacing w:after="0" w:line="200" w:lineRule="exact"/>
        <w:rPr>
          <w:del w:id="32" w:author="Keathley, Lew" w:date="2020-08-19T08:18:00Z"/>
          <w:sz w:val="20"/>
          <w:szCs w:val="20"/>
        </w:rPr>
      </w:pPr>
    </w:p>
    <w:p w14:paraId="6077686E" w14:textId="3515D896" w:rsidR="00E124F6" w:rsidDel="00A7727B" w:rsidRDefault="00E124F6">
      <w:pPr>
        <w:spacing w:before="13" w:after="0" w:line="260" w:lineRule="exact"/>
        <w:rPr>
          <w:del w:id="33" w:author="Keathley, Lew" w:date="2020-08-19T08:18:00Z"/>
          <w:sz w:val="26"/>
          <w:szCs w:val="26"/>
        </w:rPr>
      </w:pPr>
    </w:p>
    <w:p w14:paraId="5077D6BB" w14:textId="18C2FCFE" w:rsidR="00A7727B" w:rsidRPr="00186BE1" w:rsidRDefault="00A7727B" w:rsidP="00A7727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34" w:author="Keathley, Lew" w:date="2020-08-19T08:17:00Z"/>
          <w:rFonts w:ascii="Arial" w:hAnsi="Arial" w:cs="Arial"/>
          <w:sz w:val="20"/>
        </w:rPr>
      </w:pPr>
      <w:ins w:id="35" w:author="Keathley, Lew" w:date="2020-08-19T08:17:00Z">
        <w:r w:rsidRPr="00186BE1">
          <w:rPr>
            <w:rFonts w:ascii="Arial" w:hAnsi="Arial" w:cs="Arial"/>
            <w:sz w:val="20"/>
          </w:rPr>
          <w:t>DATE OF ISSUE:</w:t>
        </w:r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>August 2</w:t>
        </w:r>
      </w:ins>
      <w:r w:rsidR="005D35B0" w:rsidRPr="005D35B0">
        <w:rPr>
          <w:rFonts w:ascii="Arial" w:hAnsi="Arial" w:cs="Arial"/>
          <w:color w:val="C00000"/>
          <w:sz w:val="20"/>
          <w:u w:val="single"/>
        </w:rPr>
        <w:t>6</w:t>
      </w:r>
      <w:ins w:id="36" w:author="Keathley, Lew" w:date="2020-08-19T08:17:00Z">
        <w:r>
          <w:rPr>
            <w:rFonts w:ascii="Arial" w:hAnsi="Arial" w:cs="Arial"/>
            <w:sz w:val="20"/>
          </w:rPr>
          <w:t>, 2020</w:t>
        </w:r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>DATE EFFECTIVE: September 2</w:t>
        </w:r>
      </w:ins>
      <w:r w:rsidR="005D35B0" w:rsidRPr="005D35B0">
        <w:rPr>
          <w:rFonts w:ascii="Arial" w:hAnsi="Arial" w:cs="Arial"/>
          <w:color w:val="C00000"/>
          <w:sz w:val="20"/>
          <w:u w:val="single"/>
        </w:rPr>
        <w:t>5</w:t>
      </w:r>
      <w:ins w:id="37" w:author="Keathley, Lew" w:date="2020-08-19T08:17:00Z">
        <w:r>
          <w:rPr>
            <w:rFonts w:ascii="Arial" w:hAnsi="Arial" w:cs="Arial"/>
            <w:sz w:val="20"/>
          </w:rPr>
          <w:t>, 2020</w:t>
        </w:r>
      </w:ins>
    </w:p>
    <w:p w14:paraId="2075AF92" w14:textId="77777777" w:rsidR="00A7727B" w:rsidRPr="00186BE1" w:rsidRDefault="00A7727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38" w:author="Keathley, Lew" w:date="2020-08-19T08:17:00Z"/>
          <w:rFonts w:ascii="Arial" w:hAnsi="Arial" w:cs="Arial"/>
          <w:sz w:val="20"/>
        </w:rPr>
        <w:pPrChange w:id="39" w:author="Keathley, Lew" w:date="2020-08-19T08:18:00Z">
          <w:pPr>
            <w:pStyle w:val="MO2"/>
            <w:tabs>
              <w:tab w:val="clear" w:pos="-1728"/>
              <w:tab w:val="clear" w:pos="-1008"/>
              <w:tab w:val="clear" w:pos="-288"/>
              <w:tab w:val="clear" w:pos="288"/>
              <w:tab w:val="clear" w:pos="432"/>
              <w:tab w:val="clear" w:pos="576"/>
              <w:tab w:val="clear" w:pos="864"/>
              <w:tab w:val="clear" w:pos="1152"/>
              <w:tab w:val="clear" w:pos="1296"/>
              <w:tab w:val="clear" w:pos="1440"/>
              <w:tab w:val="clear" w:pos="1728"/>
              <w:tab w:val="clear" w:pos="2016"/>
              <w:tab w:val="clear" w:pos="2736"/>
              <w:tab w:val="clear" w:pos="3168"/>
              <w:tab w:val="left" w:pos="1800"/>
              <w:tab w:val="right" w:pos="9360"/>
            </w:tabs>
            <w:jc w:val="center"/>
          </w:pPr>
        </w:pPrChange>
      </w:pPr>
    </w:p>
    <w:p w14:paraId="6FEE4A9C" w14:textId="77777777" w:rsidR="00A7727B" w:rsidRPr="00A7727B" w:rsidRDefault="00A7727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40" w:author="Keathley, Lew" w:date="2020-08-19T08:18:00Z"/>
          <w:rFonts w:ascii="Arial" w:hAnsi="Arial" w:cs="Arial"/>
          <w:sz w:val="20"/>
          <w:rPrChange w:id="41" w:author="Keathley, Lew" w:date="2020-08-19T08:18:00Z">
            <w:rPr>
              <w:ins w:id="42" w:author="Keathley, Lew" w:date="2020-08-19T08:18:00Z"/>
              <w:rFonts w:ascii="Arial" w:hAnsi="Arial" w:cs="Arial"/>
            </w:rPr>
          </w:rPrChange>
        </w:rPr>
        <w:pPrChange w:id="43" w:author="Keathley, Lew" w:date="2020-08-19T08:18:00Z">
          <w:pPr>
            <w:tabs>
              <w:tab w:val="left" w:pos="1800"/>
              <w:tab w:val="right" w:pos="9360"/>
            </w:tabs>
            <w:ind w:right="-360"/>
          </w:pPr>
        </w:pPrChange>
      </w:pPr>
      <w:ins w:id="44" w:author="Keathley, Lew" w:date="2020-08-19T08:17:00Z">
        <w:r w:rsidRPr="00A7727B">
          <w:rPr>
            <w:rFonts w:ascii="Arial" w:hAnsi="Arial" w:cs="Arial"/>
            <w:sz w:val="20"/>
            <w:rPrChange w:id="45" w:author="Keathley, Lew" w:date="2020-08-19T08:18:00Z">
              <w:rPr>
                <w:rFonts w:ascii="Arial" w:hAnsi="Arial" w:cs="Arial"/>
              </w:rPr>
            </w:rPrChange>
          </w:rPr>
          <w:t>ISSUED BY:</w:t>
        </w:r>
        <w:r w:rsidRPr="00A7727B">
          <w:rPr>
            <w:rFonts w:ascii="Arial" w:hAnsi="Arial" w:cs="Arial"/>
            <w:sz w:val="20"/>
            <w:rPrChange w:id="46" w:author="Keathley, Lew" w:date="2020-08-19T08:18:00Z">
              <w:rPr>
                <w:rFonts w:ascii="Arial" w:hAnsi="Arial" w:cs="Arial"/>
              </w:rPr>
            </w:rPrChange>
          </w:rPr>
          <w:tab/>
          <w:t>Scott Weitzel, Managing Director, Regulatory &amp; Legislative Affairs</w:t>
        </w:r>
      </w:ins>
    </w:p>
    <w:p w14:paraId="0AB7484E" w14:textId="32728F40" w:rsidR="00A7727B" w:rsidRDefault="00A7727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47" w:author="Keathley, Lew" w:date="2020-08-19T08:17:00Z"/>
        </w:rPr>
        <w:pPrChange w:id="48" w:author="Keathley, Lew" w:date="2020-08-19T08:18:00Z">
          <w:pPr>
            <w:tabs>
              <w:tab w:val="left" w:pos="1800"/>
              <w:tab w:val="right" w:pos="9360"/>
            </w:tabs>
            <w:jc w:val="both"/>
          </w:pPr>
        </w:pPrChange>
      </w:pPr>
      <w:ins w:id="49" w:author="Keathley, Lew" w:date="2020-08-19T08:17:00Z">
        <w:r w:rsidRPr="00A7727B">
          <w:rPr>
            <w:rFonts w:ascii="Arial" w:hAnsi="Arial" w:cs="Arial"/>
            <w:sz w:val="20"/>
            <w:rPrChange w:id="50" w:author="Keathley, Lew" w:date="2020-08-19T08:18:00Z">
              <w:rPr>
                <w:rFonts w:ascii="Arial" w:hAnsi="Arial" w:cs="Arial"/>
              </w:rPr>
            </w:rPrChange>
          </w:rPr>
          <w:tab/>
          <w:t>Spire Missouri Inc., St. Louis, MO. 63101</w:t>
        </w:r>
      </w:ins>
    </w:p>
    <w:p w14:paraId="5FEE267D" w14:textId="2334AA0B" w:rsidR="00E124F6" w:rsidDel="00A7727B" w:rsidRDefault="00E43445" w:rsidP="00A7727B">
      <w:pPr>
        <w:tabs>
          <w:tab w:val="left" w:pos="1940"/>
          <w:tab w:val="left" w:pos="6540"/>
        </w:tabs>
        <w:spacing w:before="34" w:after="0" w:line="240" w:lineRule="auto"/>
        <w:ind w:left="140" w:right="-20"/>
        <w:rPr>
          <w:del w:id="51" w:author="Keathley, Lew" w:date="2020-08-19T08:17:00Z"/>
          <w:rFonts w:ascii="Arial" w:eastAsia="Arial" w:hAnsi="Arial" w:cs="Arial"/>
          <w:sz w:val="20"/>
          <w:szCs w:val="20"/>
        </w:rPr>
      </w:pPr>
      <w:del w:id="52" w:author="Keathley, Lew" w:date="2020-08-19T08:17:00Z">
        <w:r w:rsidDel="00A7727B"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0" layoutInCell="1" allowOverlap="1" wp14:anchorId="1F32932F" wp14:editId="72453D4D">
                  <wp:simplePos x="0" y="0"/>
                  <wp:positionH relativeFrom="page">
                    <wp:posOffset>890270</wp:posOffset>
                  </wp:positionH>
                  <wp:positionV relativeFrom="paragraph">
                    <wp:posOffset>-150495</wp:posOffset>
                  </wp:positionV>
                  <wp:extent cx="5991860" cy="28575"/>
                  <wp:effectExtent l="4445" t="1905" r="4445" b="762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91860" cy="28575"/>
                            <a:chOff x="1402" y="-237"/>
                            <a:chExt cx="9436" cy="45"/>
                          </a:xfrm>
                        </wpg:grpSpPr>
                        <wpg:grpSp>
                          <wpg:cNvPr id="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10" y="-200"/>
                              <a:ext cx="9420" cy="2"/>
                              <a:chOff x="1410" y="-200"/>
                              <a:chExt cx="9420" cy="2"/>
                            </a:xfrm>
                          </wpg:grpSpPr>
                          <wps:wsp>
                            <wps:cNvPr id="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410" y="-200"/>
                                <a:ext cx="9420" cy="2"/>
                              </a:xfrm>
                              <a:custGeom>
                                <a:avLst/>
                                <a:gdLst>
                                  <a:gd name="T0" fmla="+- 0 1410 1410"/>
                                  <a:gd name="T1" fmla="*/ T0 w 9420"/>
                                  <a:gd name="T2" fmla="+- 0 10830 1410"/>
                                  <a:gd name="T3" fmla="*/ T2 w 94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20">
                                    <a:moveTo>
                                      <a:pt x="0" y="0"/>
                                    </a:moveTo>
                                    <a:lnTo>
                                      <a:pt x="9420" y="0"/>
                                    </a:lnTo>
                                  </a:path>
                                </a:pathLst>
                              </a:custGeom>
                              <a:noFill/>
                              <a:ln w="1041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410" y="-228"/>
                              <a:ext cx="9420" cy="2"/>
                              <a:chOff x="1410" y="-228"/>
                              <a:chExt cx="9420" cy="2"/>
                            </a:xfrm>
                          </wpg:grpSpPr>
                          <wps:wsp>
                            <wps:cNvPr id="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410" y="-228"/>
                                <a:ext cx="9420" cy="2"/>
                              </a:xfrm>
                              <a:custGeom>
                                <a:avLst/>
                                <a:gdLst>
                                  <a:gd name="T0" fmla="+- 0 1410 1410"/>
                                  <a:gd name="T1" fmla="*/ T0 w 9420"/>
                                  <a:gd name="T2" fmla="+- 0 10830 1410"/>
                                  <a:gd name="T3" fmla="*/ T2 w 94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20">
                                    <a:moveTo>
                                      <a:pt x="0" y="0"/>
                                    </a:moveTo>
                                    <a:lnTo>
                                      <a:pt x="942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D1CE9F" id="Group 2" o:spid="_x0000_s1026" style="position:absolute;margin-left:70.1pt;margin-top:-11.85pt;width:471.8pt;height:2.25pt;z-index:-251658240;mso-position-horizontal-relative:page" coordorigin="1402,-237" coordsize="94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">
                  <v:group id="Group 5" o:spid="_x0000_s1027" style="position:absolute;left:1410;top:-200;width:9420;height:2" coordorigin="1410,-20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reeform 6" o:spid="_x0000_s1028" style="position:absolute;left:1410;top:-20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" path="m,l9420,e" filled="f" strokecolor="#231f20" strokeweight=".28925mm">
                      <v:path arrowok="t" o:connecttype="custom" o:connectlocs="0,0;9420,0" o:connectangles="0,0"/>
                    </v:shape>
                  </v:group>
                  <v:group id="Group 3" o:spid="_x0000_s1029" style="position:absolute;left:1410;top:-228;width:9420;height:2" coordorigin="1410,-22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4" o:spid="_x0000_s1030" style="position:absolute;left:1410;top:-22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" path="m,l9420,e" filled="f" strokecolor="#231f20" strokeweight=".82pt">
                      <v:path arrowok="t" o:connecttype="custom" o:connectlocs="0,0;9420,0" o:connectangles="0,0"/>
                    </v:shape>
                  </v:group>
                  <w10:wrap anchorx="page"/>
                </v:group>
              </w:pict>
            </mc:Fallback>
          </mc:AlternateContent>
        </w:r>
        <w:r w:rsidR="002A4F32" w:rsidDel="00A7727B">
          <w:rPr>
            <w:rFonts w:ascii="Arial" w:eastAsia="Arial" w:hAnsi="Arial" w:cs="Arial"/>
            <w:color w:val="231F20"/>
            <w:sz w:val="20"/>
            <w:szCs w:val="20"/>
          </w:rPr>
          <w:delText>DATE OF ISSUE:</w:delText>
        </w:r>
        <w:r w:rsidR="002A4F32" w:rsidDel="00A7727B">
          <w:rPr>
            <w:rFonts w:ascii="Arial" w:eastAsia="Arial" w:hAnsi="Arial" w:cs="Arial"/>
            <w:color w:val="231F20"/>
            <w:sz w:val="20"/>
            <w:szCs w:val="20"/>
          </w:rPr>
          <w:tab/>
          <w:delText>May 1, 2019</w:delText>
        </w:r>
      </w:del>
      <w:ins w:id="53" w:author="Dean, Shaylyn" w:date="2020-08-18T08:10:00Z">
        <w:del w:id="54" w:author="Keathley, Lew" w:date="2020-08-19T08:17:00Z">
          <w:r w:rsidR="00836669" w:rsidDel="00A7727B">
            <w:rPr>
              <w:rFonts w:ascii="Arial" w:eastAsia="Arial" w:hAnsi="Arial" w:cs="Arial"/>
              <w:color w:val="231F20"/>
              <w:sz w:val="20"/>
              <w:szCs w:val="20"/>
            </w:rPr>
            <w:delText>August 24, 2020</w:delText>
          </w:r>
        </w:del>
      </w:ins>
      <w:del w:id="55" w:author="Keathley, Lew" w:date="2020-08-19T08:17:00Z">
        <w:r w:rsidR="002A4F32" w:rsidDel="00A7727B">
          <w:rPr>
            <w:rFonts w:ascii="Arial" w:eastAsia="Arial" w:hAnsi="Arial" w:cs="Arial"/>
            <w:color w:val="231F20"/>
            <w:sz w:val="20"/>
            <w:szCs w:val="20"/>
          </w:rPr>
          <w:tab/>
          <w:delText>DATE EFFECTIVE: June</w:delText>
        </w:r>
        <w:r w:rsidR="002A4F32" w:rsidDel="00A7727B">
          <w:rPr>
            <w:rFonts w:ascii="Arial" w:eastAsia="Arial" w:hAnsi="Arial" w:cs="Arial"/>
            <w:color w:val="231F20"/>
            <w:spacing w:val="-2"/>
            <w:sz w:val="20"/>
            <w:szCs w:val="20"/>
          </w:rPr>
          <w:delText xml:space="preserve"> </w:delText>
        </w:r>
        <w:r w:rsidR="002A4F32" w:rsidDel="00A7727B">
          <w:rPr>
            <w:rFonts w:ascii="Arial" w:eastAsia="Arial" w:hAnsi="Arial" w:cs="Arial"/>
            <w:color w:val="231F20"/>
            <w:sz w:val="20"/>
            <w:szCs w:val="20"/>
          </w:rPr>
          <w:delText>1, 2019</w:delText>
        </w:r>
      </w:del>
      <w:ins w:id="56" w:author="Dean, Shaylyn" w:date="2020-08-18T08:10:00Z">
        <w:del w:id="57" w:author="Keathley, Lew" w:date="2020-08-19T08:17:00Z">
          <w:r w:rsidR="00836669" w:rsidDel="00A7727B">
            <w:rPr>
              <w:rFonts w:ascii="Arial" w:eastAsia="Arial" w:hAnsi="Arial" w:cs="Arial"/>
              <w:color w:val="231F20"/>
              <w:sz w:val="20"/>
              <w:szCs w:val="20"/>
            </w:rPr>
            <w:delText>September 23, 2020</w:delText>
          </w:r>
        </w:del>
      </w:ins>
    </w:p>
    <w:p w14:paraId="4E478424" w14:textId="366C3A45" w:rsidR="00E124F6" w:rsidDel="00A7727B" w:rsidRDefault="00E124F6" w:rsidP="00A7727B">
      <w:pPr>
        <w:tabs>
          <w:tab w:val="left" w:pos="1940"/>
          <w:tab w:val="left" w:pos="6540"/>
        </w:tabs>
        <w:spacing w:before="34" w:after="0" w:line="240" w:lineRule="auto"/>
        <w:ind w:left="140" w:right="-20"/>
        <w:rPr>
          <w:del w:id="58" w:author="Keathley, Lew" w:date="2020-08-19T08:17:00Z"/>
        </w:rPr>
      </w:pPr>
    </w:p>
    <w:p w14:paraId="28A54726" w14:textId="0172DDE6" w:rsidR="00E124F6" w:rsidDel="00A7727B" w:rsidRDefault="002A4F32" w:rsidP="00A7727B">
      <w:pPr>
        <w:tabs>
          <w:tab w:val="left" w:pos="1940"/>
          <w:tab w:val="left" w:pos="6540"/>
        </w:tabs>
        <w:spacing w:before="34" w:after="0" w:line="240" w:lineRule="auto"/>
        <w:ind w:left="140" w:right="-20"/>
        <w:rPr>
          <w:del w:id="59" w:author="Keathley, Lew" w:date="2020-08-19T08:17:00Z"/>
          <w:rFonts w:ascii="Arial" w:eastAsia="Arial" w:hAnsi="Arial" w:cs="Arial"/>
          <w:sz w:val="20"/>
          <w:szCs w:val="20"/>
        </w:rPr>
      </w:pPr>
      <w:del w:id="60" w:author="Keathley, Lew" w:date="2020-08-19T08:17:00Z"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ISSUED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BY: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tab/>
          <w:delText>Scott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A.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Weitzel,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Dir</w:delText>
        </w:r>
        <w:r w:rsidDel="00A7727B">
          <w:rPr>
            <w:rFonts w:ascii="Arial" w:eastAsia="Arial" w:hAnsi="Arial" w:cs="Arial"/>
            <w:color w:val="231F20"/>
            <w:spacing w:val="1"/>
            <w:sz w:val="20"/>
            <w:szCs w:val="20"/>
          </w:rPr>
          <w:delText>ec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tor,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Rates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&amp;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Regulatory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Affairs</w:delText>
        </w:r>
      </w:del>
    </w:p>
    <w:p w14:paraId="67A7501F" w14:textId="2EB77E5F" w:rsidR="00E124F6" w:rsidRDefault="002A4F32" w:rsidP="00A7727B">
      <w:pPr>
        <w:tabs>
          <w:tab w:val="left" w:pos="1940"/>
          <w:tab w:val="left" w:pos="654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del w:id="61" w:author="Keathley, Lew" w:date="2020-08-19T08:17:00Z"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Spire Missouri Inc., St. Louis, MO. 63101</w:delText>
        </w:r>
      </w:del>
    </w:p>
    <w:sectPr w:rsidR="00E124F6">
      <w:type w:val="continuous"/>
      <w:pgSz w:w="12240" w:h="15840"/>
      <w:pgMar w:top="12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athley, Lew">
    <w15:presenceInfo w15:providerId="AD" w15:userId="S::Lew.Keathley@spireenergy.com::7e6c6343-f6bc-4824-afc6-eaa9c17b55fc"/>
  </w15:person>
  <w15:person w15:author="Dean, Shaylyn">
    <w15:presenceInfo w15:providerId="AD" w15:userId="S::shaylyn.dean@spireenergy.com::75f4851c-efab-4ddc-9583-fa160693b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F6"/>
    <w:rsid w:val="000D7325"/>
    <w:rsid w:val="001C6A1B"/>
    <w:rsid w:val="002A4F32"/>
    <w:rsid w:val="00361B49"/>
    <w:rsid w:val="00560DF2"/>
    <w:rsid w:val="005D35B0"/>
    <w:rsid w:val="00622710"/>
    <w:rsid w:val="00810ECF"/>
    <w:rsid w:val="00836669"/>
    <w:rsid w:val="00844080"/>
    <w:rsid w:val="00916DF0"/>
    <w:rsid w:val="009C654A"/>
    <w:rsid w:val="00A54590"/>
    <w:rsid w:val="00A6015B"/>
    <w:rsid w:val="00A7727B"/>
    <w:rsid w:val="00D3498D"/>
    <w:rsid w:val="00E124F6"/>
    <w:rsid w:val="00E43445"/>
    <w:rsid w:val="00EC7348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CBD4"/>
  <w15:docId w15:val="{565550CF-EA34-4834-88BB-A851E365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1B"/>
    <w:rPr>
      <w:rFonts w:ascii="Tahoma" w:hAnsi="Tahoma" w:cs="Tahoma"/>
      <w:sz w:val="16"/>
      <w:szCs w:val="16"/>
    </w:rPr>
  </w:style>
  <w:style w:type="paragraph" w:customStyle="1" w:styleId="MO2">
    <w:name w:val="MO2"/>
    <w:rsid w:val="00A7727B"/>
    <w:pPr>
      <w:widowControl/>
      <w:tabs>
        <w:tab w:val="left" w:pos="-1728"/>
        <w:tab w:val="left" w:pos="-1008"/>
        <w:tab w:val="left" w:pos="-288"/>
        <w:tab w:val="left" w:pos="288"/>
        <w:tab w:val="left" w:pos="432"/>
        <w:tab w:val="left" w:pos="576"/>
        <w:tab w:val="left" w:pos="864"/>
        <w:tab w:val="left" w:pos="1152"/>
        <w:tab w:val="left" w:pos="1296"/>
        <w:tab w:val="left" w:pos="1440"/>
        <w:tab w:val="left" w:pos="1728"/>
        <w:tab w:val="left" w:pos="2016"/>
        <w:tab w:val="left" w:pos="2736"/>
        <w:tab w:val="left" w:pos="31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MO1">
    <w:name w:val="MO1"/>
    <w:rsid w:val="00622710"/>
    <w:pPr>
      <w:widowControl/>
      <w:tabs>
        <w:tab w:val="left" w:pos="4320"/>
        <w:tab w:val="left" w:pos="7920"/>
      </w:tabs>
      <w:overflowPunct w:val="0"/>
      <w:autoSpaceDE w:val="0"/>
      <w:autoSpaceDN w:val="0"/>
      <w:adjustRightInd w:val="0"/>
      <w:spacing w:after="0" w:line="240" w:lineRule="auto"/>
      <w:ind w:right="-1170"/>
      <w:textAlignment w:val="baseline"/>
    </w:pPr>
    <w:rPr>
      <w:rFonts w:ascii="Univers (WN)" w:eastAsia="Times New Roman" w:hAnsi="Univers (WN)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9C4A0B07418468AEDE455314F622B" ma:contentTypeVersion="10" ma:contentTypeDescription="Create a new document." ma:contentTypeScope="" ma:versionID="34b048591e6127f082ddc9d73bd26cc5">
  <xsd:schema xmlns:xsd="http://www.w3.org/2001/XMLSchema" xmlns:xs="http://www.w3.org/2001/XMLSchema" xmlns:p="http://schemas.microsoft.com/office/2006/metadata/properties" xmlns:ns3="a895ca77-a5a5-4a42-900a-fb92fe83dc98" targetNamespace="http://schemas.microsoft.com/office/2006/metadata/properties" ma:root="true" ma:fieldsID="271d895516819868e06426aab027422b" ns3:_="">
    <xsd:import namespace="a895ca77-a5a5-4a42-900a-fb92fe83d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5ca77-a5a5-4a42-900a-fb92fe83d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7B095-E864-4E37-9897-3A8300D0D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B3D1A-53E3-4C7D-B2CE-7C52096C5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CB5A3-61B7-432C-B7A0-896774B2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5ca77-a5a5-4a42-900a-fb92fe83d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viewdocument.asp</vt:lpstr>
    </vt:vector>
  </TitlesOfParts>
  <Company>MOPSC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viewdocument.asp</dc:title>
  <dc:creator>Microsoft Office User</dc:creator>
  <cp:lastModifiedBy>Keathley, Lew</cp:lastModifiedBy>
  <cp:revision>4</cp:revision>
  <cp:lastPrinted>2019-05-22T13:50:00Z</cp:lastPrinted>
  <dcterms:created xsi:type="dcterms:W3CDTF">2020-08-19T13:24:00Z</dcterms:created>
  <dcterms:modified xsi:type="dcterms:W3CDTF">2020-08-26T19:49:00Z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  <property fmtid="{D5CDD505-2E9C-101B-9397-08002B2CF9AE}" pid="4" name="ContentTypeId">
    <vt:lpwstr>0x0101004F29C4A0B07418468AEDE455314F622B</vt:lpwstr>
  </property>
</Properties>
</file>