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E52A9" w14:textId="3C8B4946" w:rsidR="00267631" w:rsidRPr="00186BE1" w:rsidRDefault="00004AA1" w:rsidP="00267631">
      <w:pPr>
        <w:pStyle w:val="MO1"/>
        <w:tabs>
          <w:tab w:val="clear" w:pos="4320"/>
          <w:tab w:val="clear" w:pos="7920"/>
          <w:tab w:val="center" w:pos="4680"/>
          <w:tab w:val="right" w:pos="9270"/>
        </w:tabs>
        <w:jc w:val="both"/>
        <w:rPr>
          <w:rFonts w:ascii="Arial" w:hAnsi="Arial" w:cs="Arial"/>
          <w:sz w:val="20"/>
        </w:rPr>
      </w:pPr>
      <w:r>
        <w:rPr>
          <w:rFonts w:ascii="Arial" w:hAnsi="Arial" w:cs="Arial"/>
          <w:sz w:val="20"/>
        </w:rPr>
        <w:t xml:space="preserve">P.S.C. MO. No. </w:t>
      </w:r>
      <w:del w:id="0" w:author="Keathley, Lew" w:date="2020-02-05T11:14:00Z">
        <w:r w:rsidDel="003352A6">
          <w:rPr>
            <w:rFonts w:ascii="Arial" w:hAnsi="Arial" w:cs="Arial"/>
            <w:sz w:val="20"/>
          </w:rPr>
          <w:delText>7</w:delText>
        </w:r>
      </w:del>
      <w:ins w:id="1" w:author="Keathley, Lew" w:date="2020-02-05T11:14:00Z">
        <w:r w:rsidR="003352A6">
          <w:rPr>
            <w:rFonts w:ascii="Arial" w:hAnsi="Arial" w:cs="Arial"/>
            <w:sz w:val="20"/>
          </w:rPr>
          <w:t>8</w:t>
        </w:r>
      </w:ins>
      <w:r w:rsidR="00267631" w:rsidRPr="00186BE1">
        <w:rPr>
          <w:rFonts w:ascii="Arial" w:hAnsi="Arial" w:cs="Arial"/>
          <w:sz w:val="20"/>
        </w:rPr>
        <w:tab/>
      </w:r>
      <w:del w:id="2" w:author="Keathley, Lew" w:date="2020-01-31T09:57:00Z">
        <w:r w:rsidR="00267631" w:rsidRPr="00186BE1" w:rsidDel="005406D2">
          <w:rPr>
            <w:rFonts w:ascii="Arial" w:hAnsi="Arial" w:cs="Arial"/>
            <w:sz w:val="20"/>
          </w:rPr>
          <w:delText>Original</w:delText>
        </w:r>
      </w:del>
      <w:ins w:id="3" w:author="Keathley, Lew" w:date="2020-01-31T09:57:00Z">
        <w:r w:rsidR="005406D2">
          <w:rPr>
            <w:rFonts w:ascii="Arial" w:hAnsi="Arial" w:cs="Arial"/>
            <w:sz w:val="20"/>
          </w:rPr>
          <w:t>First Revised</w:t>
        </w:r>
      </w:ins>
      <w:r w:rsidR="00267631" w:rsidRPr="00186BE1">
        <w:rPr>
          <w:rFonts w:ascii="Arial" w:hAnsi="Arial" w:cs="Arial"/>
          <w:sz w:val="20"/>
        </w:rPr>
        <w:tab/>
        <w:t xml:space="preserve">SHEET No. </w:t>
      </w:r>
      <w:r w:rsidR="00267631">
        <w:rPr>
          <w:rFonts w:ascii="Arial" w:hAnsi="Arial" w:cs="Arial"/>
          <w:sz w:val="20"/>
        </w:rPr>
        <w:t>R-28</w:t>
      </w:r>
    </w:p>
    <w:p w14:paraId="10B4873C" w14:textId="3C7E2E9B" w:rsidR="005406D2" w:rsidRPr="00186BE1" w:rsidRDefault="005406D2">
      <w:pPr>
        <w:pStyle w:val="MO1"/>
        <w:tabs>
          <w:tab w:val="clear" w:pos="4320"/>
          <w:tab w:val="clear" w:pos="7920"/>
          <w:tab w:val="left" w:pos="1800"/>
          <w:tab w:val="center" w:pos="4680"/>
          <w:tab w:val="right" w:pos="9270"/>
        </w:tabs>
        <w:jc w:val="both"/>
        <w:rPr>
          <w:ins w:id="4" w:author="Keathley, Lew" w:date="2020-01-31T09:56:00Z"/>
          <w:rFonts w:ascii="Arial" w:hAnsi="Arial" w:cs="Arial"/>
          <w:sz w:val="20"/>
        </w:rPr>
        <w:pPrChange w:id="5" w:author="Keathley, Lew" w:date="2020-01-31T09:56:00Z">
          <w:pPr>
            <w:pStyle w:val="MO1"/>
            <w:tabs>
              <w:tab w:val="clear" w:pos="4320"/>
              <w:tab w:val="clear" w:pos="7920"/>
              <w:tab w:val="center" w:pos="4680"/>
              <w:tab w:val="right" w:pos="9270"/>
            </w:tabs>
            <w:jc w:val="both"/>
          </w:pPr>
        </w:pPrChange>
      </w:pPr>
      <w:ins w:id="6" w:author="Keathley, Lew" w:date="2020-01-31T09:56:00Z">
        <w:r>
          <w:rPr>
            <w:rFonts w:ascii="Arial" w:hAnsi="Arial" w:cs="Arial"/>
            <w:sz w:val="20"/>
          </w:rPr>
          <w:t>CANCELLING</w:t>
        </w:r>
        <w:r>
          <w:rPr>
            <w:rFonts w:ascii="Arial" w:hAnsi="Arial" w:cs="Arial"/>
            <w:sz w:val="20"/>
          </w:rPr>
          <w:tab/>
          <w:t xml:space="preserve">P.S.C. MO. No. </w:t>
        </w:r>
      </w:ins>
      <w:ins w:id="7" w:author="Keathley, Lew" w:date="2020-02-05T11:14:00Z">
        <w:r w:rsidR="003352A6">
          <w:rPr>
            <w:rFonts w:ascii="Arial" w:hAnsi="Arial" w:cs="Arial"/>
            <w:sz w:val="20"/>
          </w:rPr>
          <w:t>8</w:t>
        </w:r>
      </w:ins>
      <w:bookmarkStart w:id="8" w:name="_GoBack"/>
      <w:bookmarkEnd w:id="8"/>
      <w:ins w:id="9" w:author="Keathley, Lew" w:date="2020-01-31T09:56:00Z">
        <w:r w:rsidRPr="00186BE1">
          <w:rPr>
            <w:rFonts w:ascii="Arial" w:hAnsi="Arial" w:cs="Arial"/>
            <w:sz w:val="20"/>
          </w:rPr>
          <w:tab/>
          <w:t>Original</w:t>
        </w:r>
        <w:r w:rsidRPr="00186BE1">
          <w:rPr>
            <w:rFonts w:ascii="Arial" w:hAnsi="Arial" w:cs="Arial"/>
            <w:sz w:val="20"/>
          </w:rPr>
          <w:tab/>
          <w:t xml:space="preserve">SHEET No. </w:t>
        </w:r>
        <w:r>
          <w:rPr>
            <w:rFonts w:ascii="Arial" w:hAnsi="Arial" w:cs="Arial"/>
            <w:sz w:val="20"/>
          </w:rPr>
          <w:t>R-28</w:t>
        </w:r>
      </w:ins>
    </w:p>
    <w:p w14:paraId="1BC5C961" w14:textId="78B4B899" w:rsidR="00267631" w:rsidRPr="00186BE1" w:rsidDel="005406D2" w:rsidRDefault="00267631" w:rsidP="00267631">
      <w:pPr>
        <w:pStyle w:val="MO1"/>
        <w:tabs>
          <w:tab w:val="clear" w:pos="4320"/>
          <w:tab w:val="clear" w:pos="7920"/>
          <w:tab w:val="center" w:pos="4680"/>
          <w:tab w:val="right" w:pos="9270"/>
        </w:tabs>
        <w:jc w:val="both"/>
        <w:rPr>
          <w:del w:id="10" w:author="Keathley, Lew" w:date="2020-01-31T09:56:00Z"/>
          <w:rFonts w:ascii="Arial" w:hAnsi="Arial" w:cs="Arial"/>
          <w:sz w:val="20"/>
        </w:rPr>
      </w:pPr>
    </w:p>
    <w:p w14:paraId="0DCB599F" w14:textId="77777777" w:rsidR="00267631" w:rsidRPr="00186BE1" w:rsidRDefault="00267631" w:rsidP="00267631">
      <w:pPr>
        <w:pStyle w:val="MO1"/>
        <w:tabs>
          <w:tab w:val="clear" w:pos="4320"/>
          <w:tab w:val="clear" w:pos="7920"/>
          <w:tab w:val="center" w:pos="4680"/>
          <w:tab w:val="right" w:pos="9270"/>
        </w:tabs>
        <w:jc w:val="both"/>
        <w:rPr>
          <w:rFonts w:ascii="Arial" w:hAnsi="Arial" w:cs="Arial"/>
          <w:sz w:val="20"/>
        </w:rPr>
      </w:pPr>
    </w:p>
    <w:p w14:paraId="4D39D1E6" w14:textId="77777777" w:rsidR="00267631" w:rsidRPr="00186BE1" w:rsidRDefault="00267631" w:rsidP="00267631">
      <w:pPr>
        <w:pStyle w:val="MO1"/>
        <w:tabs>
          <w:tab w:val="clear" w:pos="4320"/>
          <w:tab w:val="clear" w:pos="7920"/>
          <w:tab w:val="center" w:pos="4680"/>
          <w:tab w:val="right" w:pos="9270"/>
        </w:tabs>
        <w:jc w:val="both"/>
        <w:rPr>
          <w:rFonts w:ascii="Arial" w:hAnsi="Arial" w:cs="Arial"/>
          <w:sz w:val="20"/>
        </w:rPr>
      </w:pPr>
      <w:r w:rsidRPr="00186BE1">
        <w:rPr>
          <w:rFonts w:ascii="Arial" w:hAnsi="Arial" w:cs="Arial"/>
          <w:sz w:val="20"/>
        </w:rPr>
        <w:t>Spire Missouri Inc. d/b/a/ Spire</w:t>
      </w:r>
      <w:r w:rsidRPr="00186BE1">
        <w:rPr>
          <w:rFonts w:ascii="Arial" w:hAnsi="Arial" w:cs="Arial"/>
          <w:sz w:val="20"/>
        </w:rPr>
        <w:tab/>
      </w:r>
      <w:r w:rsidRPr="00186BE1">
        <w:rPr>
          <w:rFonts w:ascii="Arial" w:hAnsi="Arial" w:cs="Arial"/>
          <w:sz w:val="20"/>
        </w:rPr>
        <w:tab/>
      </w:r>
      <w:r>
        <w:rPr>
          <w:rFonts w:ascii="Arial" w:hAnsi="Arial" w:cs="Arial"/>
          <w:sz w:val="20"/>
        </w:rPr>
        <w:t>For: Spire Missouri East &amp; West</w:t>
      </w:r>
    </w:p>
    <w:p w14:paraId="3E3633AE" w14:textId="77777777" w:rsidR="00267631" w:rsidRPr="00186BE1" w:rsidRDefault="00267631" w:rsidP="00267631">
      <w:pPr>
        <w:pBdr>
          <w:bottom w:val="double" w:sz="6" w:space="1" w:color="auto"/>
        </w:pBdr>
        <w:rPr>
          <w:rFonts w:ascii="Arial" w:hAnsi="Arial" w:cs="Arial"/>
        </w:rPr>
      </w:pPr>
    </w:p>
    <w:p w14:paraId="0A16EC3A" w14:textId="77777777" w:rsidR="0077046D" w:rsidRDefault="0077046D" w:rsidP="0077046D">
      <w:pPr>
        <w:pStyle w:val="BodyTextIndent3"/>
        <w:ind w:left="0"/>
        <w:jc w:val="center"/>
        <w:rPr>
          <w:rFonts w:cs="Arial"/>
          <w:b/>
          <w:sz w:val="20"/>
          <w:u w:val="single"/>
        </w:rPr>
      </w:pPr>
    </w:p>
    <w:p w14:paraId="2C711934" w14:textId="77777777" w:rsidR="0077046D" w:rsidRDefault="0077046D" w:rsidP="0077046D">
      <w:pPr>
        <w:pStyle w:val="BodyTextIndent3"/>
        <w:ind w:left="0"/>
        <w:jc w:val="center"/>
        <w:rPr>
          <w:rFonts w:cs="Arial"/>
          <w:b/>
          <w:sz w:val="20"/>
          <w:u w:val="single"/>
        </w:rPr>
      </w:pPr>
      <w:r>
        <w:rPr>
          <w:rFonts w:cs="Arial"/>
          <w:b/>
          <w:sz w:val="20"/>
          <w:u w:val="single"/>
        </w:rPr>
        <w:t>RULES AND REGULATIONS</w:t>
      </w:r>
    </w:p>
    <w:p w14:paraId="5848BB74" w14:textId="77777777" w:rsidR="00AA3AA8" w:rsidRPr="00186BE1" w:rsidRDefault="00AA3AA8" w:rsidP="00AA3AA8">
      <w:pPr>
        <w:pStyle w:val="BodyTextIndent3"/>
        <w:ind w:left="0"/>
        <w:jc w:val="center"/>
        <w:rPr>
          <w:rFonts w:cs="Arial"/>
          <w:b/>
          <w:sz w:val="20"/>
          <w:u w:val="single"/>
        </w:rPr>
      </w:pPr>
    </w:p>
    <w:p w14:paraId="031BD792" w14:textId="77777777" w:rsidR="00256F86" w:rsidRPr="00256F86" w:rsidRDefault="00256F86" w:rsidP="00256F86">
      <w:pPr>
        <w:pStyle w:val="BodyTextIndent3"/>
        <w:ind w:left="0"/>
        <w:rPr>
          <w:rFonts w:cs="Arial"/>
          <w:sz w:val="20"/>
        </w:rPr>
      </w:pPr>
      <w:r w:rsidRPr="00256F86">
        <w:rPr>
          <w:rFonts w:cs="Arial"/>
          <w:sz w:val="20"/>
        </w:rPr>
        <w:t>34.</w:t>
      </w:r>
      <w:r w:rsidRPr="00256F86">
        <w:rPr>
          <w:rFonts w:cs="Arial"/>
          <w:sz w:val="20"/>
        </w:rPr>
        <w:tab/>
        <w:t>Weatherization Program</w:t>
      </w:r>
    </w:p>
    <w:p w14:paraId="5E299BE2" w14:textId="77777777" w:rsidR="00256F86" w:rsidRPr="00256F86" w:rsidRDefault="00256F86" w:rsidP="00256F86">
      <w:pPr>
        <w:pStyle w:val="BodyTextIndent3"/>
        <w:ind w:left="0"/>
        <w:rPr>
          <w:rFonts w:cs="Arial"/>
          <w:sz w:val="20"/>
        </w:rPr>
      </w:pPr>
    </w:p>
    <w:p w14:paraId="7D4E0E82" w14:textId="77777777" w:rsidR="00256F86" w:rsidRPr="00256F86" w:rsidRDefault="00256F86" w:rsidP="00256F86">
      <w:pPr>
        <w:pStyle w:val="BodyTextIndent3"/>
        <w:ind w:left="0"/>
        <w:rPr>
          <w:rFonts w:cs="Arial"/>
          <w:sz w:val="20"/>
        </w:rPr>
      </w:pPr>
      <w:r w:rsidRPr="00256F86">
        <w:rPr>
          <w:rFonts w:cs="Arial"/>
          <w:sz w:val="20"/>
        </w:rPr>
        <w:t>Description and Availability:</w:t>
      </w:r>
    </w:p>
    <w:p w14:paraId="368F872A" w14:textId="77777777" w:rsidR="00256F86" w:rsidRPr="00256F86" w:rsidRDefault="00256F86" w:rsidP="00256F86">
      <w:pPr>
        <w:pStyle w:val="BodyTextIndent3"/>
        <w:ind w:left="0"/>
        <w:rPr>
          <w:rFonts w:cs="Arial"/>
          <w:sz w:val="20"/>
        </w:rPr>
      </w:pPr>
    </w:p>
    <w:p w14:paraId="3B412C80" w14:textId="78FA8A56" w:rsidR="00256F86" w:rsidRPr="00256F86" w:rsidRDefault="00256F86" w:rsidP="00256F86">
      <w:pPr>
        <w:pStyle w:val="BodyTextIndent3"/>
        <w:ind w:left="0"/>
        <w:rPr>
          <w:rFonts w:cs="Arial"/>
          <w:sz w:val="20"/>
        </w:rPr>
      </w:pPr>
      <w:r w:rsidRPr="00256F86">
        <w:rPr>
          <w:rFonts w:cs="Arial"/>
          <w:sz w:val="20"/>
        </w:rPr>
        <w:t xml:space="preserve">This program is designed to provide energy education and weatherization assistance to low- income residential customers to assist customers in reducing their energy consumption and thus reducing their natural gas utility bill. The Company shall provide $950,000 annually in assistance for the benefit of eligible low-income customers who use natural gas for space heating in the Company’s </w:t>
      </w:r>
      <w:r w:rsidR="00C40529">
        <w:rPr>
          <w:rFonts w:cs="Arial"/>
          <w:sz w:val="20"/>
        </w:rPr>
        <w:t>Spire East</w:t>
      </w:r>
      <w:r w:rsidRPr="00256F86">
        <w:rPr>
          <w:rFonts w:cs="Arial"/>
          <w:sz w:val="20"/>
        </w:rPr>
        <w:t xml:space="preserve"> service territory and $750,000 annually in assistance for the benefit of eligible low- income customers who use natural gas for space heating in the Company’s</w:t>
      </w:r>
      <w:r w:rsidR="00C40529">
        <w:rPr>
          <w:rFonts w:cs="Arial"/>
          <w:sz w:val="20"/>
        </w:rPr>
        <w:t xml:space="preserve"> Spire West</w:t>
      </w:r>
      <w:r w:rsidRPr="00256F86">
        <w:rPr>
          <w:rFonts w:cs="Arial"/>
          <w:sz w:val="20"/>
        </w:rPr>
        <w:t xml:space="preserve"> service territory.</w:t>
      </w:r>
    </w:p>
    <w:p w14:paraId="4E5506F6" w14:textId="77777777" w:rsidR="00256F86" w:rsidRPr="00256F86" w:rsidRDefault="00256F86" w:rsidP="00256F86">
      <w:pPr>
        <w:pStyle w:val="BodyTextIndent3"/>
        <w:ind w:left="0"/>
        <w:rPr>
          <w:rFonts w:cs="Arial"/>
          <w:sz w:val="20"/>
        </w:rPr>
      </w:pPr>
    </w:p>
    <w:p w14:paraId="2EF8EAC1" w14:textId="25278890" w:rsidR="00256F86" w:rsidRPr="00256F86" w:rsidRDefault="00256F86" w:rsidP="00256F86">
      <w:pPr>
        <w:pStyle w:val="BodyTextIndent3"/>
        <w:ind w:left="0"/>
        <w:rPr>
          <w:rFonts w:cs="Arial"/>
          <w:sz w:val="20"/>
        </w:rPr>
      </w:pPr>
      <w:r w:rsidRPr="00256F86">
        <w:rPr>
          <w:rFonts w:cs="Arial"/>
          <w:sz w:val="20"/>
        </w:rPr>
        <w:t xml:space="preserve">Terms </w:t>
      </w:r>
      <w:r w:rsidR="00E20650">
        <w:rPr>
          <w:rFonts w:cs="Arial"/>
          <w:sz w:val="20"/>
        </w:rPr>
        <w:t>a</w:t>
      </w:r>
      <w:r w:rsidRPr="00256F86">
        <w:rPr>
          <w:rFonts w:cs="Arial"/>
          <w:sz w:val="20"/>
        </w:rPr>
        <w:t>nd Conditions:</w:t>
      </w:r>
    </w:p>
    <w:p w14:paraId="1E52AA5C" w14:textId="77777777" w:rsidR="00256F86" w:rsidRPr="00256F86" w:rsidRDefault="00256F86" w:rsidP="00256F86">
      <w:pPr>
        <w:pStyle w:val="BodyTextIndent3"/>
        <w:ind w:left="0"/>
        <w:rPr>
          <w:rFonts w:cs="Arial"/>
          <w:sz w:val="20"/>
        </w:rPr>
      </w:pPr>
    </w:p>
    <w:p w14:paraId="645E4065" w14:textId="3E99F389" w:rsidR="00256F86" w:rsidRPr="00256F86" w:rsidRDefault="00256F86" w:rsidP="00256F86">
      <w:pPr>
        <w:pStyle w:val="BodyTextIndent3"/>
        <w:ind w:left="720"/>
        <w:rPr>
          <w:rFonts w:cs="Arial"/>
          <w:sz w:val="20"/>
        </w:rPr>
      </w:pPr>
      <w:r w:rsidRPr="00256F86">
        <w:rPr>
          <w:rFonts w:cs="Arial"/>
          <w:sz w:val="20"/>
        </w:rPr>
        <w:t>A</w:t>
      </w:r>
      <w:r w:rsidR="007B6CB2">
        <w:rPr>
          <w:rFonts w:cs="Arial"/>
          <w:sz w:val="20"/>
        </w:rPr>
        <w:t>.</w:t>
      </w:r>
      <w:r w:rsidRPr="00256F86">
        <w:rPr>
          <w:rFonts w:cs="Arial"/>
          <w:sz w:val="20"/>
        </w:rPr>
        <w:tab/>
        <w:t>Each year the Company shall make the appropriate funds available to the either the state agency responsible for distributing low-income weatherization funds for redistribution to local community agencies that perform such work in the Company’s service territory or to such local community agencies directly. Such agencies shall in turn provide the funds to weatherize the homes of eligible low-income customers of the Company who use natural gas for space heating.</w:t>
      </w:r>
    </w:p>
    <w:p w14:paraId="0ED94CA5" w14:textId="77777777" w:rsidR="00256F86" w:rsidRPr="00256F86" w:rsidRDefault="00256F86" w:rsidP="00256F86">
      <w:pPr>
        <w:pStyle w:val="BodyTextIndent3"/>
        <w:ind w:left="720"/>
        <w:rPr>
          <w:rFonts w:cs="Arial"/>
          <w:sz w:val="20"/>
        </w:rPr>
      </w:pPr>
    </w:p>
    <w:p w14:paraId="4EB06A26" w14:textId="7B70A125" w:rsidR="00256F86" w:rsidRPr="00256F86" w:rsidDel="00B7683D" w:rsidRDefault="00256F86" w:rsidP="00256F86">
      <w:pPr>
        <w:pStyle w:val="BodyTextIndent3"/>
        <w:ind w:left="720"/>
        <w:rPr>
          <w:del w:id="11" w:author="Dean, Shaylyn" w:date="2020-01-31T09:25:00Z"/>
          <w:rFonts w:cs="Arial"/>
          <w:sz w:val="20"/>
        </w:rPr>
      </w:pPr>
      <w:del w:id="12" w:author="Dean, Shaylyn" w:date="2020-01-31T09:25:00Z">
        <w:r w:rsidRPr="00256F86" w:rsidDel="00B7683D">
          <w:rPr>
            <w:rFonts w:cs="Arial"/>
            <w:sz w:val="20"/>
          </w:rPr>
          <w:delText>B</w:delText>
        </w:r>
        <w:r w:rsidR="007B6CB2" w:rsidDel="00B7683D">
          <w:rPr>
            <w:rFonts w:cs="Arial"/>
            <w:sz w:val="20"/>
          </w:rPr>
          <w:delText>.</w:delText>
        </w:r>
        <w:r w:rsidRPr="00256F86" w:rsidDel="00B7683D">
          <w:rPr>
            <w:rFonts w:cs="Arial"/>
            <w:sz w:val="20"/>
          </w:rPr>
          <w:tab/>
          <w:delText>The total amount of Company assistance available to each customer shall be determined by the cost-effective improvements that can be made to a particular customer's</w:delText>
        </w:r>
        <w:r w:rsidDel="00B7683D">
          <w:rPr>
            <w:rFonts w:cs="Arial"/>
            <w:sz w:val="20"/>
          </w:rPr>
          <w:delText xml:space="preserve"> </w:delText>
        </w:r>
        <w:r w:rsidRPr="00256F86" w:rsidDel="00B7683D">
          <w:rPr>
            <w:rFonts w:cs="Arial"/>
            <w:sz w:val="20"/>
          </w:rPr>
          <w:delText>residence. The expenditure maximum and average will be consistent with current federal guidelines for low-income weatherization.</w:delText>
        </w:r>
      </w:del>
    </w:p>
    <w:p w14:paraId="60E505D9" w14:textId="77777777" w:rsidR="00256F86" w:rsidRPr="00256F86" w:rsidRDefault="00256F86" w:rsidP="00256F86">
      <w:pPr>
        <w:pStyle w:val="BodyTextIndent3"/>
        <w:ind w:left="720"/>
        <w:rPr>
          <w:rFonts w:cs="Arial"/>
          <w:sz w:val="20"/>
        </w:rPr>
      </w:pPr>
    </w:p>
    <w:p w14:paraId="28374046" w14:textId="6482460B" w:rsidR="00B7683D" w:rsidRDefault="00B7683D" w:rsidP="00256F86">
      <w:pPr>
        <w:pStyle w:val="BodyTextIndent3"/>
        <w:ind w:left="720"/>
        <w:rPr>
          <w:ins w:id="13" w:author="Dean, Shaylyn" w:date="2020-01-31T09:28:00Z"/>
          <w:rFonts w:cs="Arial"/>
          <w:sz w:val="20"/>
        </w:rPr>
      </w:pPr>
      <w:ins w:id="14" w:author="Dean, Shaylyn" w:date="2020-01-31T09:25:00Z">
        <w:r>
          <w:rPr>
            <w:rFonts w:cs="Arial"/>
            <w:sz w:val="20"/>
          </w:rPr>
          <w:t>B.</w:t>
        </w:r>
      </w:ins>
      <w:del w:id="15" w:author="Dean, Shaylyn" w:date="2020-01-31T09:25:00Z">
        <w:r w:rsidR="00256F86" w:rsidRPr="00256F86" w:rsidDel="00B7683D">
          <w:rPr>
            <w:rFonts w:cs="Arial"/>
            <w:sz w:val="20"/>
          </w:rPr>
          <w:delText>C</w:delText>
        </w:r>
        <w:r w:rsidR="007B6CB2" w:rsidDel="00B7683D">
          <w:rPr>
            <w:rFonts w:cs="Arial"/>
            <w:sz w:val="20"/>
          </w:rPr>
          <w:delText>.</w:delText>
        </w:r>
      </w:del>
      <w:r w:rsidR="00256F86" w:rsidRPr="00256F86">
        <w:rPr>
          <w:rFonts w:cs="Arial"/>
          <w:sz w:val="20"/>
        </w:rPr>
        <w:tab/>
      </w:r>
      <w:ins w:id="16" w:author="Dean, Shaylyn" w:date="2020-01-31T09:25:00Z">
        <w:r>
          <w:rPr>
            <w:rFonts w:cs="Arial"/>
            <w:sz w:val="20"/>
          </w:rPr>
          <w:t xml:space="preserve">Company funds </w:t>
        </w:r>
      </w:ins>
      <w:ins w:id="17" w:author="Dean, Shaylyn" w:date="2020-01-31T09:26:00Z">
        <w:r>
          <w:rPr>
            <w:rFonts w:cs="Arial"/>
            <w:sz w:val="20"/>
          </w:rPr>
          <w:t xml:space="preserve">provided to </w:t>
        </w:r>
      </w:ins>
      <w:ins w:id="18" w:author="Dean, Shaylyn" w:date="2020-01-31T09:30:00Z">
        <w:r>
          <w:rPr>
            <w:rFonts w:cs="Arial"/>
            <w:sz w:val="20"/>
          </w:rPr>
          <w:t>community action</w:t>
        </w:r>
      </w:ins>
      <w:ins w:id="19" w:author="Dean, Shaylyn" w:date="2020-01-31T09:26:00Z">
        <w:r>
          <w:rPr>
            <w:rFonts w:cs="Arial"/>
            <w:sz w:val="20"/>
          </w:rPr>
          <w:t xml:space="preserve"> agencies under this tariff are not subject to the weatherization guidelines of the United State</w:t>
        </w:r>
      </w:ins>
      <w:ins w:id="20" w:author="Dean, Shaylyn" w:date="2020-01-31T09:31:00Z">
        <w:r>
          <w:rPr>
            <w:rFonts w:cs="Arial"/>
            <w:sz w:val="20"/>
          </w:rPr>
          <w:t>s</w:t>
        </w:r>
      </w:ins>
      <w:ins w:id="21" w:author="Dean, Shaylyn" w:date="2020-01-31T09:26:00Z">
        <w:r>
          <w:rPr>
            <w:rFonts w:cs="Arial"/>
            <w:sz w:val="20"/>
          </w:rPr>
          <w:t xml:space="preserve"> Department of Energy and may be </w:t>
        </w:r>
      </w:ins>
      <w:ins w:id="22" w:author="Dean, Shaylyn" w:date="2020-01-31T09:28:00Z">
        <w:r>
          <w:rPr>
            <w:rFonts w:cs="Arial"/>
            <w:sz w:val="20"/>
          </w:rPr>
          <w:t xml:space="preserve">utilized </w:t>
        </w:r>
      </w:ins>
      <w:ins w:id="23" w:author="Dean, Shaylyn" w:date="2020-01-31T09:26:00Z">
        <w:r>
          <w:rPr>
            <w:rFonts w:cs="Arial"/>
            <w:sz w:val="20"/>
          </w:rPr>
          <w:t>by agencies towards the weath</w:t>
        </w:r>
      </w:ins>
      <w:ins w:id="24" w:author="Dean, Shaylyn" w:date="2020-01-31T09:27:00Z">
        <w:r>
          <w:rPr>
            <w:rFonts w:cs="Arial"/>
            <w:sz w:val="20"/>
          </w:rPr>
          <w:t xml:space="preserve">erization of properties that present hazardous or health concerns and regardless of date-last weatherized considerations </w:t>
        </w:r>
        <w:proofErr w:type="gramStart"/>
        <w:r>
          <w:rPr>
            <w:rFonts w:cs="Arial"/>
            <w:sz w:val="20"/>
          </w:rPr>
          <w:t>as long as</w:t>
        </w:r>
        <w:proofErr w:type="gramEnd"/>
        <w:r>
          <w:rPr>
            <w:rFonts w:cs="Arial"/>
            <w:sz w:val="20"/>
          </w:rPr>
          <w:t xml:space="preserve"> they satisfy Company-established gui</w:t>
        </w:r>
      </w:ins>
      <w:ins w:id="25" w:author="Dean, Shaylyn" w:date="2020-01-31T09:28:00Z">
        <w:r>
          <w:rPr>
            <w:rFonts w:cs="Arial"/>
            <w:sz w:val="20"/>
          </w:rPr>
          <w:t xml:space="preserve">delines. </w:t>
        </w:r>
      </w:ins>
    </w:p>
    <w:p w14:paraId="054E3890" w14:textId="77777777" w:rsidR="00B7683D" w:rsidRDefault="00B7683D" w:rsidP="00256F86">
      <w:pPr>
        <w:pStyle w:val="BodyTextIndent3"/>
        <w:ind w:left="720"/>
        <w:rPr>
          <w:ins w:id="26" w:author="Dean, Shaylyn" w:date="2020-01-31T09:28:00Z"/>
          <w:rFonts w:cs="Arial"/>
          <w:sz w:val="20"/>
        </w:rPr>
      </w:pPr>
    </w:p>
    <w:p w14:paraId="4D1E5210" w14:textId="635E109C" w:rsidR="00256F86" w:rsidRPr="00256F86" w:rsidRDefault="00B7683D" w:rsidP="00256F86">
      <w:pPr>
        <w:pStyle w:val="BodyTextIndent3"/>
        <w:ind w:left="720"/>
        <w:rPr>
          <w:rFonts w:cs="Arial"/>
          <w:sz w:val="20"/>
        </w:rPr>
      </w:pPr>
      <w:ins w:id="27" w:author="Dean, Shaylyn" w:date="2020-01-31T09:28:00Z">
        <w:r>
          <w:rPr>
            <w:rFonts w:cs="Arial"/>
            <w:sz w:val="20"/>
          </w:rPr>
          <w:t>C.</w:t>
        </w:r>
        <w:del w:id="28" w:author="Keathley, Lew" w:date="2020-01-31T09:57:00Z">
          <w:r w:rsidDel="005406D2">
            <w:rPr>
              <w:rFonts w:cs="Arial"/>
              <w:sz w:val="20"/>
            </w:rPr>
            <w:delText xml:space="preserve">          </w:delText>
          </w:r>
        </w:del>
      </w:ins>
      <w:ins w:id="29" w:author="Keathley, Lew" w:date="2020-01-31T09:57:00Z">
        <w:r w:rsidR="005406D2">
          <w:rPr>
            <w:rFonts w:cs="Arial"/>
            <w:sz w:val="20"/>
          </w:rPr>
          <w:tab/>
        </w:r>
      </w:ins>
      <w:ins w:id="30" w:author="Dean, Shaylyn" w:date="2020-01-31T09:28:00Z">
        <w:del w:id="31" w:author="Keathley, Lew" w:date="2020-01-31T09:57:00Z">
          <w:r w:rsidDel="005406D2">
            <w:rPr>
              <w:rFonts w:cs="Arial"/>
              <w:sz w:val="20"/>
            </w:rPr>
            <w:delText xml:space="preserve"> </w:delText>
          </w:r>
        </w:del>
      </w:ins>
      <w:r w:rsidR="00256F86" w:rsidRPr="00256F86">
        <w:rPr>
          <w:rFonts w:cs="Arial"/>
          <w:sz w:val="20"/>
        </w:rPr>
        <w:t>Program funds cannot be used for administrative costs, except those incurred by the local community agencies that are directly related to qualifying and assisting customers and identifying measures under this program. The amount of reimbursable administration costs per participating household shall not exceed 15% of the total expenditures for each participating household.</w:t>
      </w:r>
    </w:p>
    <w:p w14:paraId="1F3F0FCC" w14:textId="77777777" w:rsidR="00256F86" w:rsidRPr="00256F86" w:rsidRDefault="00256F86" w:rsidP="00256F86">
      <w:pPr>
        <w:pStyle w:val="BodyTextIndent3"/>
        <w:ind w:left="720"/>
        <w:rPr>
          <w:rFonts w:cs="Arial"/>
          <w:sz w:val="20"/>
        </w:rPr>
      </w:pPr>
    </w:p>
    <w:p w14:paraId="7992ADEF" w14:textId="2427865E" w:rsidR="00AA3AA8" w:rsidRDefault="00256F86" w:rsidP="00256F86">
      <w:pPr>
        <w:pStyle w:val="BodyTextIndent3"/>
        <w:ind w:left="720"/>
        <w:jc w:val="left"/>
        <w:rPr>
          <w:rFonts w:cs="Arial"/>
          <w:sz w:val="20"/>
        </w:rPr>
      </w:pPr>
      <w:r w:rsidRPr="00256F86">
        <w:rPr>
          <w:rFonts w:cs="Arial"/>
          <w:sz w:val="20"/>
        </w:rPr>
        <w:t>D</w:t>
      </w:r>
      <w:r w:rsidR="007B6CB2">
        <w:rPr>
          <w:rFonts w:cs="Arial"/>
          <w:sz w:val="20"/>
        </w:rPr>
        <w:t>.</w:t>
      </w:r>
      <w:r w:rsidRPr="00256F86">
        <w:rPr>
          <w:rFonts w:cs="Arial"/>
          <w:sz w:val="20"/>
        </w:rPr>
        <w:tab/>
        <w:t>The Company shall cooperate with the applicable state or local agency in providing necessary information in connection with their evaluation of homes weatherized under this program.</w:t>
      </w:r>
    </w:p>
    <w:p w14:paraId="0B27A28A" w14:textId="77777777" w:rsidR="00AA3AA8" w:rsidRDefault="00AA3AA8" w:rsidP="00AA3AA8">
      <w:pPr>
        <w:pStyle w:val="BodyTextIndent3"/>
        <w:ind w:left="0"/>
        <w:jc w:val="left"/>
        <w:rPr>
          <w:rFonts w:cs="Arial"/>
          <w:sz w:val="20"/>
        </w:rPr>
      </w:pPr>
    </w:p>
    <w:p w14:paraId="0A932D3A" w14:textId="19385720" w:rsidR="00AA3AA8" w:rsidRDefault="00AA3AA8" w:rsidP="00AA3AA8">
      <w:pPr>
        <w:pStyle w:val="BodyTextIndent3"/>
        <w:ind w:left="0"/>
        <w:jc w:val="left"/>
        <w:rPr>
          <w:rFonts w:cs="Arial"/>
          <w:sz w:val="20"/>
        </w:rPr>
      </w:pPr>
    </w:p>
    <w:p w14:paraId="21732FD5" w14:textId="5AFEC39D" w:rsidR="00256F86" w:rsidRDefault="00256F86" w:rsidP="00AA3AA8">
      <w:pPr>
        <w:pStyle w:val="BodyTextIndent3"/>
        <w:ind w:left="0"/>
        <w:jc w:val="left"/>
        <w:rPr>
          <w:rFonts w:cs="Arial"/>
          <w:sz w:val="20"/>
        </w:rPr>
      </w:pPr>
    </w:p>
    <w:p w14:paraId="7AA33194" w14:textId="746D3101" w:rsidR="00256F86" w:rsidDel="005406D2" w:rsidRDefault="00256F86" w:rsidP="00AA3AA8">
      <w:pPr>
        <w:pStyle w:val="BodyTextIndent3"/>
        <w:ind w:left="0"/>
        <w:jc w:val="left"/>
        <w:rPr>
          <w:del w:id="32" w:author="Keathley, Lew" w:date="2020-01-31T09:56:00Z"/>
          <w:rFonts w:cs="Arial"/>
          <w:sz w:val="20"/>
        </w:rPr>
      </w:pPr>
    </w:p>
    <w:p w14:paraId="01410D16" w14:textId="1BFDE21C" w:rsidR="00256F86" w:rsidDel="005406D2" w:rsidRDefault="00256F86" w:rsidP="00AA3AA8">
      <w:pPr>
        <w:pStyle w:val="BodyTextIndent3"/>
        <w:ind w:left="0"/>
        <w:jc w:val="left"/>
        <w:rPr>
          <w:del w:id="33" w:author="Keathley, Lew" w:date="2020-01-31T09:56:00Z"/>
          <w:rFonts w:cs="Arial"/>
          <w:sz w:val="20"/>
        </w:rPr>
      </w:pPr>
    </w:p>
    <w:p w14:paraId="76B3EB18" w14:textId="6F4EF452" w:rsidR="00256F86" w:rsidRDefault="00256F86" w:rsidP="00AA3AA8">
      <w:pPr>
        <w:pStyle w:val="BodyTextIndent3"/>
        <w:ind w:left="0"/>
        <w:jc w:val="left"/>
        <w:rPr>
          <w:rFonts w:cs="Arial"/>
          <w:sz w:val="20"/>
        </w:rPr>
      </w:pPr>
    </w:p>
    <w:p w14:paraId="4B3ABA2D" w14:textId="77777777" w:rsidR="00AA3AA8" w:rsidRDefault="00AA3AA8" w:rsidP="00AA3AA8">
      <w:pPr>
        <w:pStyle w:val="BodyTextIndent3"/>
        <w:ind w:left="0"/>
        <w:jc w:val="left"/>
        <w:rPr>
          <w:rFonts w:cs="Arial"/>
          <w:sz w:val="20"/>
        </w:rPr>
      </w:pPr>
    </w:p>
    <w:p w14:paraId="27051B5A" w14:textId="77777777" w:rsidR="00AA3AA8" w:rsidRPr="00186BE1" w:rsidRDefault="00AA3AA8" w:rsidP="00AA3AA8">
      <w:pPr>
        <w:pStyle w:val="BodyTextIndent3"/>
        <w:ind w:left="0"/>
        <w:jc w:val="left"/>
        <w:rPr>
          <w:rFonts w:cs="Arial"/>
          <w:sz w:val="20"/>
        </w:rPr>
      </w:pPr>
    </w:p>
    <w:p w14:paraId="09F71EB8" w14:textId="77777777" w:rsidR="00AA3AA8" w:rsidRPr="00186BE1" w:rsidRDefault="00AA3AA8" w:rsidP="00AA3AA8">
      <w:pPr>
        <w:pBdr>
          <w:bottom w:val="double" w:sz="6" w:space="1" w:color="auto"/>
        </w:pBdr>
        <w:rPr>
          <w:rFonts w:ascii="Arial" w:hAnsi="Arial" w:cs="Arial"/>
        </w:rPr>
      </w:pPr>
    </w:p>
    <w:p w14:paraId="68623635" w14:textId="77777777" w:rsidR="00AA3AA8" w:rsidRPr="00186BE1" w:rsidRDefault="00AA3AA8" w:rsidP="00AA3AA8">
      <w:pPr>
        <w:pStyle w:val="MO2"/>
        <w:tabs>
          <w:tab w:val="clear" w:pos="-1728"/>
          <w:tab w:val="clear" w:pos="-1008"/>
          <w:tab w:val="clear" w:pos="-288"/>
          <w:tab w:val="clear" w:pos="288"/>
          <w:tab w:val="clear" w:pos="432"/>
          <w:tab w:val="clear" w:pos="576"/>
          <w:tab w:val="clear" w:pos="864"/>
          <w:tab w:val="clear" w:pos="1152"/>
          <w:tab w:val="clear" w:pos="1296"/>
          <w:tab w:val="clear" w:pos="1440"/>
          <w:tab w:val="clear" w:pos="1728"/>
          <w:tab w:val="clear" w:pos="2016"/>
          <w:tab w:val="clear" w:pos="2736"/>
          <w:tab w:val="clear" w:pos="3168"/>
          <w:tab w:val="left" w:pos="2160"/>
          <w:tab w:val="right" w:pos="9360"/>
        </w:tabs>
        <w:ind w:right="-360"/>
        <w:rPr>
          <w:rFonts w:ascii="Arial" w:hAnsi="Arial" w:cs="Arial"/>
          <w:sz w:val="20"/>
        </w:rPr>
      </w:pPr>
    </w:p>
    <w:p w14:paraId="1AC68664" w14:textId="1EA59097" w:rsidR="00AA3AA8" w:rsidRPr="00186BE1" w:rsidRDefault="00AA3AA8" w:rsidP="00AA3AA8">
      <w:pPr>
        <w:pStyle w:val="MO2"/>
        <w:tabs>
          <w:tab w:val="clear" w:pos="-1728"/>
          <w:tab w:val="clear" w:pos="-1008"/>
          <w:tab w:val="clear" w:pos="-288"/>
          <w:tab w:val="clear" w:pos="288"/>
          <w:tab w:val="clear" w:pos="432"/>
          <w:tab w:val="clear" w:pos="576"/>
          <w:tab w:val="clear" w:pos="864"/>
          <w:tab w:val="clear" w:pos="1152"/>
          <w:tab w:val="clear" w:pos="1296"/>
          <w:tab w:val="clear" w:pos="1440"/>
          <w:tab w:val="clear" w:pos="1728"/>
          <w:tab w:val="clear" w:pos="2016"/>
          <w:tab w:val="clear" w:pos="2736"/>
          <w:tab w:val="clear" w:pos="3168"/>
          <w:tab w:val="left" w:pos="1800"/>
          <w:tab w:val="right" w:pos="9360"/>
        </w:tabs>
        <w:ind w:right="-360"/>
        <w:rPr>
          <w:rFonts w:ascii="Arial" w:hAnsi="Arial" w:cs="Arial"/>
          <w:sz w:val="20"/>
        </w:rPr>
      </w:pPr>
      <w:r w:rsidRPr="00186BE1">
        <w:rPr>
          <w:rFonts w:ascii="Arial" w:hAnsi="Arial" w:cs="Arial"/>
          <w:sz w:val="20"/>
        </w:rPr>
        <w:t>DATE OF ISSUE:</w:t>
      </w:r>
      <w:r w:rsidRPr="00186BE1">
        <w:rPr>
          <w:rFonts w:ascii="Arial" w:hAnsi="Arial" w:cs="Arial"/>
          <w:sz w:val="20"/>
        </w:rPr>
        <w:tab/>
      </w:r>
      <w:del w:id="34" w:author="Dean, Shaylyn" w:date="2020-01-31T09:28:00Z">
        <w:r w:rsidR="00F00B98" w:rsidDel="00B7683D">
          <w:rPr>
            <w:rFonts w:ascii="Arial" w:hAnsi="Arial" w:cs="Arial"/>
            <w:sz w:val="20"/>
          </w:rPr>
          <w:delText>March 20, 2018</w:delText>
        </w:r>
      </w:del>
      <w:ins w:id="35" w:author="Dean, Shaylyn" w:date="2020-01-31T09:28:00Z">
        <w:del w:id="36" w:author="Keathley, Lew" w:date="2020-02-05T11:13:00Z">
          <w:r w:rsidR="00B7683D" w:rsidDel="004E4B56">
            <w:rPr>
              <w:rFonts w:ascii="Arial" w:hAnsi="Arial" w:cs="Arial"/>
              <w:sz w:val="20"/>
            </w:rPr>
            <w:delText>January</w:delText>
          </w:r>
        </w:del>
      </w:ins>
      <w:ins w:id="37" w:author="Dean, Shaylyn" w:date="2020-01-31T09:29:00Z">
        <w:del w:id="38" w:author="Keathley, Lew" w:date="2020-02-05T11:13:00Z">
          <w:r w:rsidR="00B7683D" w:rsidDel="004E4B56">
            <w:rPr>
              <w:rFonts w:ascii="Arial" w:hAnsi="Arial" w:cs="Arial"/>
              <w:sz w:val="20"/>
            </w:rPr>
            <w:delText xml:space="preserve"> 31</w:delText>
          </w:r>
        </w:del>
      </w:ins>
      <w:ins w:id="39" w:author="Keathley, Lew" w:date="2020-02-05T11:13:00Z">
        <w:r w:rsidR="004E4B56">
          <w:rPr>
            <w:rFonts w:ascii="Arial" w:hAnsi="Arial" w:cs="Arial"/>
            <w:sz w:val="20"/>
          </w:rPr>
          <w:t xml:space="preserve">February </w:t>
        </w:r>
      </w:ins>
      <w:ins w:id="40" w:author="Keathley, Lew" w:date="2020-02-05T11:14:00Z">
        <w:r w:rsidR="004E4B56">
          <w:rPr>
            <w:rFonts w:ascii="Arial" w:hAnsi="Arial" w:cs="Arial"/>
            <w:sz w:val="20"/>
          </w:rPr>
          <w:t>5</w:t>
        </w:r>
      </w:ins>
      <w:ins w:id="41" w:author="Dean, Shaylyn" w:date="2020-01-31T09:29:00Z">
        <w:r w:rsidR="00B7683D">
          <w:rPr>
            <w:rFonts w:ascii="Arial" w:hAnsi="Arial" w:cs="Arial"/>
            <w:sz w:val="20"/>
          </w:rPr>
          <w:t>, 2020</w:t>
        </w:r>
      </w:ins>
      <w:r w:rsidRPr="00186BE1">
        <w:rPr>
          <w:rFonts w:ascii="Arial" w:hAnsi="Arial" w:cs="Arial"/>
          <w:sz w:val="20"/>
        </w:rPr>
        <w:tab/>
      </w:r>
      <w:r>
        <w:rPr>
          <w:rFonts w:ascii="Arial" w:hAnsi="Arial" w:cs="Arial"/>
          <w:sz w:val="20"/>
        </w:rPr>
        <w:t xml:space="preserve">DATE EFFECTIVE: </w:t>
      </w:r>
      <w:del w:id="42" w:author="Dean, Shaylyn" w:date="2020-01-31T09:29:00Z">
        <w:r w:rsidR="00F00B98" w:rsidDel="00B7683D">
          <w:rPr>
            <w:rFonts w:ascii="Arial" w:hAnsi="Arial" w:cs="Arial"/>
            <w:sz w:val="20"/>
          </w:rPr>
          <w:delText>April 19, 2018</w:delText>
        </w:r>
      </w:del>
      <w:ins w:id="43" w:author="Dean, Shaylyn" w:date="2020-01-31T09:29:00Z">
        <w:r w:rsidR="00B7683D">
          <w:rPr>
            <w:rFonts w:ascii="Arial" w:hAnsi="Arial" w:cs="Arial"/>
            <w:sz w:val="20"/>
          </w:rPr>
          <w:t xml:space="preserve">March </w:t>
        </w:r>
      </w:ins>
      <w:ins w:id="44" w:author="Keathley, Lew" w:date="2020-02-05T11:14:00Z">
        <w:r w:rsidR="004E4B56">
          <w:rPr>
            <w:rFonts w:ascii="Arial" w:hAnsi="Arial" w:cs="Arial"/>
            <w:sz w:val="20"/>
          </w:rPr>
          <w:t>6</w:t>
        </w:r>
      </w:ins>
      <w:ins w:id="45" w:author="Dean, Shaylyn" w:date="2020-01-31T09:29:00Z">
        <w:del w:id="46" w:author="Keathley, Lew" w:date="2020-02-05T11:14:00Z">
          <w:r w:rsidR="00B7683D" w:rsidDel="004E4B56">
            <w:rPr>
              <w:rFonts w:ascii="Arial" w:hAnsi="Arial" w:cs="Arial"/>
              <w:sz w:val="20"/>
            </w:rPr>
            <w:delText>1</w:delText>
          </w:r>
        </w:del>
        <w:r w:rsidR="00B7683D">
          <w:rPr>
            <w:rFonts w:ascii="Arial" w:hAnsi="Arial" w:cs="Arial"/>
            <w:sz w:val="20"/>
          </w:rPr>
          <w:t>, 2020</w:t>
        </w:r>
      </w:ins>
    </w:p>
    <w:p w14:paraId="4D1E7CD3" w14:textId="77777777" w:rsidR="00AA3AA8" w:rsidRPr="00186BE1" w:rsidRDefault="00AA3AA8" w:rsidP="00AA3AA8">
      <w:pPr>
        <w:pStyle w:val="MO2"/>
        <w:tabs>
          <w:tab w:val="clear" w:pos="-1728"/>
          <w:tab w:val="clear" w:pos="-1008"/>
          <w:tab w:val="clear" w:pos="-288"/>
          <w:tab w:val="clear" w:pos="288"/>
          <w:tab w:val="clear" w:pos="432"/>
          <w:tab w:val="clear" w:pos="576"/>
          <w:tab w:val="clear" w:pos="864"/>
          <w:tab w:val="clear" w:pos="1152"/>
          <w:tab w:val="clear" w:pos="1296"/>
          <w:tab w:val="clear" w:pos="1440"/>
          <w:tab w:val="clear" w:pos="1728"/>
          <w:tab w:val="clear" w:pos="2016"/>
          <w:tab w:val="clear" w:pos="2736"/>
          <w:tab w:val="clear" w:pos="3168"/>
          <w:tab w:val="left" w:pos="1800"/>
          <w:tab w:val="right" w:pos="9360"/>
        </w:tabs>
        <w:jc w:val="center"/>
        <w:rPr>
          <w:rFonts w:ascii="Arial" w:hAnsi="Arial" w:cs="Arial"/>
          <w:sz w:val="20"/>
        </w:rPr>
      </w:pPr>
    </w:p>
    <w:p w14:paraId="17D2B0D4" w14:textId="77777777" w:rsidR="005406D2" w:rsidRPr="00186BE1" w:rsidRDefault="005406D2" w:rsidP="005406D2">
      <w:pPr>
        <w:tabs>
          <w:tab w:val="left" w:pos="1800"/>
          <w:tab w:val="right" w:pos="9360"/>
        </w:tabs>
        <w:ind w:right="-360"/>
        <w:rPr>
          <w:ins w:id="47" w:author="Keathley, Lew" w:date="2020-01-31T09:57:00Z"/>
          <w:rFonts w:ascii="Arial" w:hAnsi="Arial" w:cs="Arial"/>
        </w:rPr>
      </w:pPr>
      <w:ins w:id="48" w:author="Keathley, Lew" w:date="2020-01-31T09:57:00Z">
        <w:r w:rsidRPr="00186BE1">
          <w:rPr>
            <w:rFonts w:ascii="Arial" w:hAnsi="Arial" w:cs="Arial"/>
          </w:rPr>
          <w:t>ISSUED BY:</w:t>
        </w:r>
        <w:r w:rsidRPr="00186BE1">
          <w:rPr>
            <w:rFonts w:ascii="Arial" w:hAnsi="Arial" w:cs="Arial"/>
          </w:rPr>
          <w:tab/>
        </w:r>
        <w:r>
          <w:rPr>
            <w:rFonts w:ascii="Arial" w:hAnsi="Arial" w:cs="Arial"/>
          </w:rPr>
          <w:t>Scott Weitzel, Managing Director, Regulatory &amp; Legislative Affairs</w:t>
        </w:r>
      </w:ins>
    </w:p>
    <w:p w14:paraId="25A783F8" w14:textId="08D67156" w:rsidR="00AA3AA8" w:rsidRPr="00186BE1" w:rsidDel="005406D2" w:rsidRDefault="005406D2" w:rsidP="005406D2">
      <w:pPr>
        <w:tabs>
          <w:tab w:val="left" w:pos="1800"/>
          <w:tab w:val="right" w:pos="9360"/>
        </w:tabs>
        <w:ind w:right="-360"/>
        <w:rPr>
          <w:del w:id="49" w:author="Keathley, Lew" w:date="2020-01-31T09:57:00Z"/>
          <w:rFonts w:ascii="Arial" w:hAnsi="Arial" w:cs="Arial"/>
        </w:rPr>
      </w:pPr>
      <w:ins w:id="50" w:author="Keathley, Lew" w:date="2020-01-31T09:57:00Z">
        <w:r w:rsidRPr="00186BE1">
          <w:rPr>
            <w:rFonts w:ascii="Arial" w:hAnsi="Arial" w:cs="Arial"/>
          </w:rPr>
          <w:tab/>
          <w:t>Spire Missouri Inc., St. Louis, MO.</w:t>
        </w:r>
        <w:r>
          <w:rPr>
            <w:rFonts w:ascii="Arial" w:hAnsi="Arial" w:cs="Arial"/>
          </w:rPr>
          <w:t xml:space="preserve"> </w:t>
        </w:r>
        <w:r w:rsidRPr="00186BE1">
          <w:rPr>
            <w:rFonts w:ascii="Arial" w:hAnsi="Arial" w:cs="Arial"/>
          </w:rPr>
          <w:t>63101</w:t>
        </w:r>
      </w:ins>
      <w:del w:id="51" w:author="Keathley, Lew" w:date="2020-01-31T09:57:00Z">
        <w:r w:rsidR="00AA3AA8" w:rsidRPr="00186BE1" w:rsidDel="005406D2">
          <w:rPr>
            <w:rFonts w:ascii="Arial" w:hAnsi="Arial" w:cs="Arial"/>
          </w:rPr>
          <w:delText>ISSUED BY:</w:delText>
        </w:r>
        <w:r w:rsidR="00AA3AA8" w:rsidRPr="00186BE1" w:rsidDel="005406D2">
          <w:rPr>
            <w:rFonts w:ascii="Arial" w:hAnsi="Arial" w:cs="Arial"/>
          </w:rPr>
          <w:tab/>
        </w:r>
        <w:r w:rsidR="00B71B6B" w:rsidDel="005406D2">
          <w:rPr>
            <w:rFonts w:ascii="Arial" w:hAnsi="Arial" w:cs="Arial"/>
          </w:rPr>
          <w:delText>C. Eric Lobser, VP, Regulatory &amp; Governmental Affairs</w:delText>
        </w:r>
      </w:del>
    </w:p>
    <w:p w14:paraId="267E885A" w14:textId="099AEF15" w:rsidR="00AA3AA8" w:rsidRPr="00186BE1" w:rsidRDefault="00AA3AA8" w:rsidP="005406D2">
      <w:pPr>
        <w:tabs>
          <w:tab w:val="left" w:pos="1800"/>
          <w:tab w:val="right" w:pos="9360"/>
        </w:tabs>
        <w:ind w:right="-360"/>
        <w:rPr>
          <w:rFonts w:ascii="Arial" w:hAnsi="Arial" w:cs="Arial"/>
        </w:rPr>
      </w:pPr>
      <w:del w:id="52" w:author="Keathley, Lew" w:date="2020-01-31T09:57:00Z">
        <w:r w:rsidRPr="00186BE1" w:rsidDel="005406D2">
          <w:rPr>
            <w:rFonts w:ascii="Arial" w:hAnsi="Arial" w:cs="Arial"/>
          </w:rPr>
          <w:tab/>
          <w:delText>Spire Missouri Inc., St. Louis, MO.</w:delText>
        </w:r>
        <w:r w:rsidR="001B6993" w:rsidDel="005406D2">
          <w:rPr>
            <w:rFonts w:ascii="Arial" w:hAnsi="Arial" w:cs="Arial"/>
          </w:rPr>
          <w:delText xml:space="preserve"> </w:delText>
        </w:r>
        <w:r w:rsidRPr="00186BE1" w:rsidDel="005406D2">
          <w:rPr>
            <w:rFonts w:ascii="Arial" w:hAnsi="Arial" w:cs="Arial"/>
          </w:rPr>
          <w:delText>63101</w:delText>
        </w:r>
      </w:del>
    </w:p>
    <w:sectPr w:rsidR="00AA3AA8" w:rsidRPr="00186B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8552F" w14:textId="77777777" w:rsidR="00BA752B" w:rsidRDefault="00BA752B" w:rsidP="00A2162E">
      <w:r>
        <w:separator/>
      </w:r>
    </w:p>
  </w:endnote>
  <w:endnote w:type="continuationSeparator" w:id="0">
    <w:p w14:paraId="2EADA558" w14:textId="77777777" w:rsidR="00BA752B" w:rsidRDefault="00BA752B" w:rsidP="00A2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1AFAD" w14:textId="77777777" w:rsidR="00BA752B" w:rsidRDefault="00BA752B" w:rsidP="00A2162E">
      <w:r>
        <w:separator/>
      </w:r>
    </w:p>
  </w:footnote>
  <w:footnote w:type="continuationSeparator" w:id="0">
    <w:p w14:paraId="498AF693" w14:textId="77777777" w:rsidR="00BA752B" w:rsidRDefault="00BA752B" w:rsidP="00A2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6C4"/>
    <w:multiLevelType w:val="hybridMultilevel"/>
    <w:tmpl w:val="2CCA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865B4"/>
    <w:multiLevelType w:val="hybridMultilevel"/>
    <w:tmpl w:val="0B728E8A"/>
    <w:lvl w:ilvl="0" w:tplc="8504579A">
      <w:start w:val="35"/>
      <w:numFmt w:val="decimal"/>
      <w:lvlText w:val="%1."/>
      <w:lvlJc w:val="left"/>
      <w:pPr>
        <w:tabs>
          <w:tab w:val="num" w:pos="1155"/>
        </w:tabs>
        <w:ind w:left="1155" w:hanging="79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17248"/>
    <w:multiLevelType w:val="hybridMultilevel"/>
    <w:tmpl w:val="F21E2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665639"/>
    <w:multiLevelType w:val="hybridMultilevel"/>
    <w:tmpl w:val="E886DB36"/>
    <w:lvl w:ilvl="0" w:tplc="D8CA3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55DF6"/>
    <w:multiLevelType w:val="hybridMultilevel"/>
    <w:tmpl w:val="2F3EE19A"/>
    <w:lvl w:ilvl="0" w:tplc="25929A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006C6"/>
    <w:multiLevelType w:val="hybridMultilevel"/>
    <w:tmpl w:val="6982FD70"/>
    <w:lvl w:ilvl="0" w:tplc="686C7A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C2D31"/>
    <w:multiLevelType w:val="hybridMultilevel"/>
    <w:tmpl w:val="5E78A58E"/>
    <w:lvl w:ilvl="0" w:tplc="073CDA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AA3D8F"/>
    <w:multiLevelType w:val="hybridMultilevel"/>
    <w:tmpl w:val="D1F89C68"/>
    <w:lvl w:ilvl="0" w:tplc="2B2A48D0">
      <w:start w:val="6"/>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833E34"/>
    <w:multiLevelType w:val="hybridMultilevel"/>
    <w:tmpl w:val="6B82DA36"/>
    <w:lvl w:ilvl="0" w:tplc="1F46417A">
      <w:start w:val="2018"/>
      <w:numFmt w:val="bullet"/>
      <w:lvlText w:val="•"/>
      <w:lvlJc w:val="left"/>
      <w:pPr>
        <w:ind w:left="3600" w:hanging="360"/>
      </w:pPr>
      <w:rPr>
        <w:rFonts w:ascii="Arial" w:eastAsia="Times New Roman"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9C6571D"/>
    <w:multiLevelType w:val="hybridMultilevel"/>
    <w:tmpl w:val="0F603700"/>
    <w:lvl w:ilvl="0" w:tplc="87E0297E">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35A57"/>
    <w:multiLevelType w:val="hybridMultilevel"/>
    <w:tmpl w:val="8CCC089A"/>
    <w:lvl w:ilvl="0" w:tplc="11C87D4E">
      <w:start w:val="35"/>
      <w:numFmt w:val="decimal"/>
      <w:lvlText w:val="%1."/>
      <w:lvlJc w:val="left"/>
      <w:pPr>
        <w:tabs>
          <w:tab w:val="num" w:pos="1155"/>
        </w:tabs>
        <w:ind w:left="1155" w:hanging="79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D1721"/>
    <w:multiLevelType w:val="hybridMultilevel"/>
    <w:tmpl w:val="FB4C1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D3669"/>
    <w:multiLevelType w:val="hybridMultilevel"/>
    <w:tmpl w:val="1472C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533C7F"/>
    <w:multiLevelType w:val="hybridMultilevel"/>
    <w:tmpl w:val="BB2E89AE"/>
    <w:lvl w:ilvl="0" w:tplc="03AE9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103CF"/>
    <w:multiLevelType w:val="hybridMultilevel"/>
    <w:tmpl w:val="7A185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633E40"/>
    <w:multiLevelType w:val="hybridMultilevel"/>
    <w:tmpl w:val="B95813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F7B5E"/>
    <w:multiLevelType w:val="hybridMultilevel"/>
    <w:tmpl w:val="324AC7F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75E0BC8"/>
    <w:multiLevelType w:val="hybridMultilevel"/>
    <w:tmpl w:val="618A8676"/>
    <w:lvl w:ilvl="0" w:tplc="4FC0FB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262C46"/>
    <w:multiLevelType w:val="hybridMultilevel"/>
    <w:tmpl w:val="4D92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56DF3"/>
    <w:multiLevelType w:val="hybridMultilevel"/>
    <w:tmpl w:val="AFD644AC"/>
    <w:lvl w:ilvl="0" w:tplc="6C72CDB2">
      <w:start w:val="35"/>
      <w:numFmt w:val="decimal"/>
      <w:lvlText w:val="%1."/>
      <w:lvlJc w:val="left"/>
      <w:pPr>
        <w:tabs>
          <w:tab w:val="num" w:pos="1155"/>
        </w:tabs>
        <w:ind w:left="1155" w:hanging="79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B2456"/>
    <w:multiLevelType w:val="hybridMultilevel"/>
    <w:tmpl w:val="402E99C6"/>
    <w:lvl w:ilvl="0" w:tplc="8F4CF0A2">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1" w15:restartNumberingAfterBreak="0">
    <w:nsid w:val="655C4210"/>
    <w:multiLevelType w:val="hybridMultilevel"/>
    <w:tmpl w:val="22EC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E4126"/>
    <w:multiLevelType w:val="hybridMultilevel"/>
    <w:tmpl w:val="440A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415291"/>
    <w:multiLevelType w:val="hybridMultilevel"/>
    <w:tmpl w:val="32AAFAA8"/>
    <w:lvl w:ilvl="0" w:tplc="61EAC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BE542B"/>
    <w:multiLevelType w:val="hybridMultilevel"/>
    <w:tmpl w:val="008444D2"/>
    <w:lvl w:ilvl="0" w:tplc="CADE64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0E2DDB"/>
    <w:multiLevelType w:val="hybridMultilevel"/>
    <w:tmpl w:val="D9E22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0DA381D"/>
    <w:multiLevelType w:val="hybridMultilevel"/>
    <w:tmpl w:val="EA508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4C4F31"/>
    <w:multiLevelType w:val="hybridMultilevel"/>
    <w:tmpl w:val="6982FD70"/>
    <w:lvl w:ilvl="0" w:tplc="686C7A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3"/>
  </w:num>
  <w:num w:numId="4">
    <w:abstractNumId w:val="2"/>
  </w:num>
  <w:num w:numId="5">
    <w:abstractNumId w:val="11"/>
  </w:num>
  <w:num w:numId="6">
    <w:abstractNumId w:val="0"/>
  </w:num>
  <w:num w:numId="7">
    <w:abstractNumId w:val="18"/>
  </w:num>
  <w:num w:numId="8">
    <w:abstractNumId w:val="8"/>
  </w:num>
  <w:num w:numId="9">
    <w:abstractNumId w:val="5"/>
  </w:num>
  <w:num w:numId="10">
    <w:abstractNumId w:val="27"/>
  </w:num>
  <w:num w:numId="11">
    <w:abstractNumId w:val="16"/>
  </w:num>
  <w:num w:numId="12">
    <w:abstractNumId w:val="10"/>
  </w:num>
  <w:num w:numId="13">
    <w:abstractNumId w:val="1"/>
  </w:num>
  <w:num w:numId="14">
    <w:abstractNumId w:val="19"/>
  </w:num>
  <w:num w:numId="15">
    <w:abstractNumId w:val="6"/>
  </w:num>
  <w:num w:numId="16">
    <w:abstractNumId w:val="21"/>
  </w:num>
  <w:num w:numId="17">
    <w:abstractNumId w:val="24"/>
  </w:num>
  <w:num w:numId="18">
    <w:abstractNumId w:val="17"/>
  </w:num>
  <w:num w:numId="19">
    <w:abstractNumId w:val="14"/>
  </w:num>
  <w:num w:numId="20">
    <w:abstractNumId w:val="12"/>
  </w:num>
  <w:num w:numId="21">
    <w:abstractNumId w:val="15"/>
  </w:num>
  <w:num w:numId="22">
    <w:abstractNumId w:val="22"/>
  </w:num>
  <w:num w:numId="23">
    <w:abstractNumId w:val="4"/>
  </w:num>
  <w:num w:numId="24">
    <w:abstractNumId w:val="13"/>
  </w:num>
  <w:num w:numId="25">
    <w:abstractNumId w:val="26"/>
  </w:num>
  <w:num w:numId="26">
    <w:abstractNumId w:val="25"/>
  </w:num>
  <w:num w:numId="27">
    <w:abstractNumId w:val="20"/>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athley, Lew">
    <w15:presenceInfo w15:providerId="AD" w15:userId="S::Lew.Keathley@spireenergy.com::7e6c6343-f6bc-4824-afc6-eaa9c17b55fc"/>
  </w15:person>
  <w15:person w15:author="Dean, Shaylyn">
    <w15:presenceInfo w15:providerId="AD" w15:userId="S::Shaylyn.Dean@spireenergy.com::75f4851c-efab-4ddc-9583-fa160693b5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A7"/>
    <w:rsid w:val="00001EFE"/>
    <w:rsid w:val="00004AA1"/>
    <w:rsid w:val="00007B1C"/>
    <w:rsid w:val="00012AF8"/>
    <w:rsid w:val="00017361"/>
    <w:rsid w:val="00022281"/>
    <w:rsid w:val="000223DF"/>
    <w:rsid w:val="00023C1C"/>
    <w:rsid w:val="000245D8"/>
    <w:rsid w:val="00035560"/>
    <w:rsid w:val="00035B3E"/>
    <w:rsid w:val="000372E2"/>
    <w:rsid w:val="00040613"/>
    <w:rsid w:val="00050AAE"/>
    <w:rsid w:val="00052564"/>
    <w:rsid w:val="00053D50"/>
    <w:rsid w:val="00056898"/>
    <w:rsid w:val="00056B37"/>
    <w:rsid w:val="00061F05"/>
    <w:rsid w:val="00064A58"/>
    <w:rsid w:val="00072C9D"/>
    <w:rsid w:val="00084C8D"/>
    <w:rsid w:val="000A5315"/>
    <w:rsid w:val="000B1FE2"/>
    <w:rsid w:val="000B7324"/>
    <w:rsid w:val="000C0495"/>
    <w:rsid w:val="000C75C8"/>
    <w:rsid w:val="000E0F12"/>
    <w:rsid w:val="000E29F3"/>
    <w:rsid w:val="000E5BAB"/>
    <w:rsid w:val="000F2336"/>
    <w:rsid w:val="00102E37"/>
    <w:rsid w:val="00106F63"/>
    <w:rsid w:val="00107D79"/>
    <w:rsid w:val="0014179B"/>
    <w:rsid w:val="001422DF"/>
    <w:rsid w:val="0015445D"/>
    <w:rsid w:val="0015513A"/>
    <w:rsid w:val="001551D9"/>
    <w:rsid w:val="00172294"/>
    <w:rsid w:val="00183220"/>
    <w:rsid w:val="00184C25"/>
    <w:rsid w:val="0018528B"/>
    <w:rsid w:val="00186BE1"/>
    <w:rsid w:val="0019110E"/>
    <w:rsid w:val="00192971"/>
    <w:rsid w:val="00194070"/>
    <w:rsid w:val="001953CB"/>
    <w:rsid w:val="00196AAE"/>
    <w:rsid w:val="001A26BE"/>
    <w:rsid w:val="001B6993"/>
    <w:rsid w:val="001C7663"/>
    <w:rsid w:val="001D04C4"/>
    <w:rsid w:val="001E3611"/>
    <w:rsid w:val="001E5AAA"/>
    <w:rsid w:val="002044F3"/>
    <w:rsid w:val="00205F96"/>
    <w:rsid w:val="0021003A"/>
    <w:rsid w:val="002178D2"/>
    <w:rsid w:val="00230158"/>
    <w:rsid w:val="00230C96"/>
    <w:rsid w:val="002533F9"/>
    <w:rsid w:val="00256F86"/>
    <w:rsid w:val="00265DD2"/>
    <w:rsid w:val="00267631"/>
    <w:rsid w:val="00271170"/>
    <w:rsid w:val="0028355B"/>
    <w:rsid w:val="00286D25"/>
    <w:rsid w:val="00287E59"/>
    <w:rsid w:val="00292BB4"/>
    <w:rsid w:val="00297B16"/>
    <w:rsid w:val="002D2F82"/>
    <w:rsid w:val="002E0228"/>
    <w:rsid w:val="002E1F8B"/>
    <w:rsid w:val="002F4B0E"/>
    <w:rsid w:val="002F53B4"/>
    <w:rsid w:val="00312B3E"/>
    <w:rsid w:val="00313079"/>
    <w:rsid w:val="00327A65"/>
    <w:rsid w:val="003352A6"/>
    <w:rsid w:val="00350730"/>
    <w:rsid w:val="0036262D"/>
    <w:rsid w:val="00367A26"/>
    <w:rsid w:val="00372728"/>
    <w:rsid w:val="003840C6"/>
    <w:rsid w:val="003851C7"/>
    <w:rsid w:val="00385428"/>
    <w:rsid w:val="00386495"/>
    <w:rsid w:val="00394E61"/>
    <w:rsid w:val="00396B5E"/>
    <w:rsid w:val="003A4E09"/>
    <w:rsid w:val="003B3B78"/>
    <w:rsid w:val="003C129E"/>
    <w:rsid w:val="003F1DD3"/>
    <w:rsid w:val="003F5AA3"/>
    <w:rsid w:val="00400AD6"/>
    <w:rsid w:val="0040214B"/>
    <w:rsid w:val="004055F4"/>
    <w:rsid w:val="0041481A"/>
    <w:rsid w:val="00423362"/>
    <w:rsid w:val="00425128"/>
    <w:rsid w:val="004336BA"/>
    <w:rsid w:val="00436D98"/>
    <w:rsid w:val="00442DB8"/>
    <w:rsid w:val="00454955"/>
    <w:rsid w:val="00455CD8"/>
    <w:rsid w:val="004564BD"/>
    <w:rsid w:val="00475212"/>
    <w:rsid w:val="004815B5"/>
    <w:rsid w:val="0048257A"/>
    <w:rsid w:val="00490B12"/>
    <w:rsid w:val="00497544"/>
    <w:rsid w:val="004A192A"/>
    <w:rsid w:val="004A1E23"/>
    <w:rsid w:val="004A4A54"/>
    <w:rsid w:val="004B6B50"/>
    <w:rsid w:val="004C040B"/>
    <w:rsid w:val="004D15CF"/>
    <w:rsid w:val="004D3D78"/>
    <w:rsid w:val="004D76FD"/>
    <w:rsid w:val="004E059F"/>
    <w:rsid w:val="004E0AA5"/>
    <w:rsid w:val="004E3080"/>
    <w:rsid w:val="004E4B56"/>
    <w:rsid w:val="004E5B6A"/>
    <w:rsid w:val="004F68DF"/>
    <w:rsid w:val="005034CA"/>
    <w:rsid w:val="00503CAC"/>
    <w:rsid w:val="005406D2"/>
    <w:rsid w:val="0054387B"/>
    <w:rsid w:val="00543BC3"/>
    <w:rsid w:val="005462EB"/>
    <w:rsid w:val="005731E0"/>
    <w:rsid w:val="00575D09"/>
    <w:rsid w:val="00576353"/>
    <w:rsid w:val="005819F8"/>
    <w:rsid w:val="00583219"/>
    <w:rsid w:val="005840C0"/>
    <w:rsid w:val="005843D9"/>
    <w:rsid w:val="005859F7"/>
    <w:rsid w:val="00590100"/>
    <w:rsid w:val="00594E06"/>
    <w:rsid w:val="005A3E56"/>
    <w:rsid w:val="005A607A"/>
    <w:rsid w:val="005B26BC"/>
    <w:rsid w:val="005B3138"/>
    <w:rsid w:val="005C65B1"/>
    <w:rsid w:val="005D7DBF"/>
    <w:rsid w:val="005F2B23"/>
    <w:rsid w:val="00603E17"/>
    <w:rsid w:val="00607680"/>
    <w:rsid w:val="0061319E"/>
    <w:rsid w:val="00623EC0"/>
    <w:rsid w:val="00624484"/>
    <w:rsid w:val="006356B5"/>
    <w:rsid w:val="006424C7"/>
    <w:rsid w:val="00644F72"/>
    <w:rsid w:val="006541F7"/>
    <w:rsid w:val="00657AA7"/>
    <w:rsid w:val="00661501"/>
    <w:rsid w:val="00676B64"/>
    <w:rsid w:val="0068266D"/>
    <w:rsid w:val="006A4523"/>
    <w:rsid w:val="006B18D3"/>
    <w:rsid w:val="006C67EF"/>
    <w:rsid w:val="006D2CD7"/>
    <w:rsid w:val="006D5DC4"/>
    <w:rsid w:val="006E25A1"/>
    <w:rsid w:val="006E3E20"/>
    <w:rsid w:val="0070169E"/>
    <w:rsid w:val="00702725"/>
    <w:rsid w:val="00706332"/>
    <w:rsid w:val="007138B3"/>
    <w:rsid w:val="007234D7"/>
    <w:rsid w:val="00725363"/>
    <w:rsid w:val="0072729A"/>
    <w:rsid w:val="0074356B"/>
    <w:rsid w:val="00745B01"/>
    <w:rsid w:val="00753B03"/>
    <w:rsid w:val="00754D40"/>
    <w:rsid w:val="00761E44"/>
    <w:rsid w:val="0077046D"/>
    <w:rsid w:val="00771E50"/>
    <w:rsid w:val="00781ED6"/>
    <w:rsid w:val="007867D7"/>
    <w:rsid w:val="00792DA8"/>
    <w:rsid w:val="007A45FC"/>
    <w:rsid w:val="007A75BA"/>
    <w:rsid w:val="007B6CB2"/>
    <w:rsid w:val="007C7081"/>
    <w:rsid w:val="007D5117"/>
    <w:rsid w:val="007E0ED9"/>
    <w:rsid w:val="007E62CB"/>
    <w:rsid w:val="007E677D"/>
    <w:rsid w:val="007F023F"/>
    <w:rsid w:val="00800752"/>
    <w:rsid w:val="00807905"/>
    <w:rsid w:val="00812063"/>
    <w:rsid w:val="008164F1"/>
    <w:rsid w:val="0083353E"/>
    <w:rsid w:val="008419E9"/>
    <w:rsid w:val="0085799E"/>
    <w:rsid w:val="008639B3"/>
    <w:rsid w:val="00873EAD"/>
    <w:rsid w:val="008969C8"/>
    <w:rsid w:val="008A1978"/>
    <w:rsid w:val="008A7E12"/>
    <w:rsid w:val="008B4DEA"/>
    <w:rsid w:val="008C21C8"/>
    <w:rsid w:val="008D3EE1"/>
    <w:rsid w:val="008E748F"/>
    <w:rsid w:val="008E7A02"/>
    <w:rsid w:val="008F2889"/>
    <w:rsid w:val="009112A8"/>
    <w:rsid w:val="0093068E"/>
    <w:rsid w:val="009311BB"/>
    <w:rsid w:val="0093153A"/>
    <w:rsid w:val="00950123"/>
    <w:rsid w:val="00962D0E"/>
    <w:rsid w:val="009634AD"/>
    <w:rsid w:val="00967506"/>
    <w:rsid w:val="00970E30"/>
    <w:rsid w:val="009748CE"/>
    <w:rsid w:val="00985B2D"/>
    <w:rsid w:val="00986753"/>
    <w:rsid w:val="00990CAC"/>
    <w:rsid w:val="00991DEA"/>
    <w:rsid w:val="00995741"/>
    <w:rsid w:val="009A0B14"/>
    <w:rsid w:val="009A2AB7"/>
    <w:rsid w:val="009B2B33"/>
    <w:rsid w:val="009D459A"/>
    <w:rsid w:val="009E39E2"/>
    <w:rsid w:val="009F4047"/>
    <w:rsid w:val="009F440D"/>
    <w:rsid w:val="00A01755"/>
    <w:rsid w:val="00A0220A"/>
    <w:rsid w:val="00A12AA5"/>
    <w:rsid w:val="00A16F77"/>
    <w:rsid w:val="00A2162E"/>
    <w:rsid w:val="00A364A0"/>
    <w:rsid w:val="00A433DF"/>
    <w:rsid w:val="00A44F82"/>
    <w:rsid w:val="00A52DA4"/>
    <w:rsid w:val="00A55A52"/>
    <w:rsid w:val="00A705D9"/>
    <w:rsid w:val="00A749CF"/>
    <w:rsid w:val="00A816CD"/>
    <w:rsid w:val="00A82E25"/>
    <w:rsid w:val="00A865A4"/>
    <w:rsid w:val="00A9126C"/>
    <w:rsid w:val="00A91AF3"/>
    <w:rsid w:val="00AA3AA8"/>
    <w:rsid w:val="00AA3CCF"/>
    <w:rsid w:val="00AB3CC9"/>
    <w:rsid w:val="00AB51EA"/>
    <w:rsid w:val="00AC074D"/>
    <w:rsid w:val="00AD04DD"/>
    <w:rsid w:val="00AD06AE"/>
    <w:rsid w:val="00AD06D2"/>
    <w:rsid w:val="00AE025A"/>
    <w:rsid w:val="00AE19C0"/>
    <w:rsid w:val="00AE1E9F"/>
    <w:rsid w:val="00AE23B6"/>
    <w:rsid w:val="00AE6FC5"/>
    <w:rsid w:val="00AF3262"/>
    <w:rsid w:val="00AF4D27"/>
    <w:rsid w:val="00AF566D"/>
    <w:rsid w:val="00B004DC"/>
    <w:rsid w:val="00B00865"/>
    <w:rsid w:val="00B07861"/>
    <w:rsid w:val="00B168B0"/>
    <w:rsid w:val="00B16F7C"/>
    <w:rsid w:val="00B1720C"/>
    <w:rsid w:val="00B17F0F"/>
    <w:rsid w:val="00B21149"/>
    <w:rsid w:val="00B219D0"/>
    <w:rsid w:val="00B245EB"/>
    <w:rsid w:val="00B24853"/>
    <w:rsid w:val="00B26CF3"/>
    <w:rsid w:val="00B3793A"/>
    <w:rsid w:val="00B37E2F"/>
    <w:rsid w:val="00B43D4A"/>
    <w:rsid w:val="00B45CDA"/>
    <w:rsid w:val="00B4625D"/>
    <w:rsid w:val="00B60AF9"/>
    <w:rsid w:val="00B66436"/>
    <w:rsid w:val="00B71B6B"/>
    <w:rsid w:val="00B75701"/>
    <w:rsid w:val="00B7683D"/>
    <w:rsid w:val="00B82B45"/>
    <w:rsid w:val="00B8583E"/>
    <w:rsid w:val="00B93174"/>
    <w:rsid w:val="00BA752B"/>
    <w:rsid w:val="00BB00FB"/>
    <w:rsid w:val="00BB6271"/>
    <w:rsid w:val="00BC6CB5"/>
    <w:rsid w:val="00BC77F4"/>
    <w:rsid w:val="00BD1A2F"/>
    <w:rsid w:val="00BD623F"/>
    <w:rsid w:val="00BE38CE"/>
    <w:rsid w:val="00BE726E"/>
    <w:rsid w:val="00BF1A65"/>
    <w:rsid w:val="00BF22DF"/>
    <w:rsid w:val="00C045A2"/>
    <w:rsid w:val="00C07425"/>
    <w:rsid w:val="00C1063D"/>
    <w:rsid w:val="00C27CDA"/>
    <w:rsid w:val="00C31C6C"/>
    <w:rsid w:val="00C35B46"/>
    <w:rsid w:val="00C36C25"/>
    <w:rsid w:val="00C40529"/>
    <w:rsid w:val="00C45D38"/>
    <w:rsid w:val="00C5170C"/>
    <w:rsid w:val="00C56923"/>
    <w:rsid w:val="00C57339"/>
    <w:rsid w:val="00C57A8E"/>
    <w:rsid w:val="00C630B3"/>
    <w:rsid w:val="00C63E4F"/>
    <w:rsid w:val="00C829AB"/>
    <w:rsid w:val="00C8525B"/>
    <w:rsid w:val="00C91F10"/>
    <w:rsid w:val="00C92982"/>
    <w:rsid w:val="00C95B71"/>
    <w:rsid w:val="00CA35F9"/>
    <w:rsid w:val="00CA6ED5"/>
    <w:rsid w:val="00CB01A2"/>
    <w:rsid w:val="00CB2B58"/>
    <w:rsid w:val="00CC0556"/>
    <w:rsid w:val="00CC3A77"/>
    <w:rsid w:val="00CD2FD1"/>
    <w:rsid w:val="00CD385A"/>
    <w:rsid w:val="00CD6B52"/>
    <w:rsid w:val="00CE41BE"/>
    <w:rsid w:val="00CF4C70"/>
    <w:rsid w:val="00D16038"/>
    <w:rsid w:val="00D16EF0"/>
    <w:rsid w:val="00D25B41"/>
    <w:rsid w:val="00D30959"/>
    <w:rsid w:val="00D3123D"/>
    <w:rsid w:val="00D36531"/>
    <w:rsid w:val="00D41CC8"/>
    <w:rsid w:val="00D452D0"/>
    <w:rsid w:val="00D50687"/>
    <w:rsid w:val="00D624C7"/>
    <w:rsid w:val="00D75E6F"/>
    <w:rsid w:val="00D83EE3"/>
    <w:rsid w:val="00D865CE"/>
    <w:rsid w:val="00D91B5D"/>
    <w:rsid w:val="00DA0EF6"/>
    <w:rsid w:val="00DA1411"/>
    <w:rsid w:val="00DA25CE"/>
    <w:rsid w:val="00DA76C9"/>
    <w:rsid w:val="00DC0D96"/>
    <w:rsid w:val="00DC178D"/>
    <w:rsid w:val="00DC47EE"/>
    <w:rsid w:val="00DD4563"/>
    <w:rsid w:val="00DD4728"/>
    <w:rsid w:val="00DE324E"/>
    <w:rsid w:val="00DE3D8D"/>
    <w:rsid w:val="00DE4B4C"/>
    <w:rsid w:val="00DE6072"/>
    <w:rsid w:val="00DF1A78"/>
    <w:rsid w:val="00DF2C1A"/>
    <w:rsid w:val="00DF4E73"/>
    <w:rsid w:val="00E07BD8"/>
    <w:rsid w:val="00E13ECF"/>
    <w:rsid w:val="00E20650"/>
    <w:rsid w:val="00E42C7D"/>
    <w:rsid w:val="00E50C76"/>
    <w:rsid w:val="00E55B61"/>
    <w:rsid w:val="00E73105"/>
    <w:rsid w:val="00E751FB"/>
    <w:rsid w:val="00E82D8E"/>
    <w:rsid w:val="00E90F43"/>
    <w:rsid w:val="00E931E0"/>
    <w:rsid w:val="00E95673"/>
    <w:rsid w:val="00E97FFA"/>
    <w:rsid w:val="00EA495F"/>
    <w:rsid w:val="00EA5AF7"/>
    <w:rsid w:val="00EA616C"/>
    <w:rsid w:val="00EB2C76"/>
    <w:rsid w:val="00EB38B3"/>
    <w:rsid w:val="00EB78FA"/>
    <w:rsid w:val="00EB7C64"/>
    <w:rsid w:val="00EC642D"/>
    <w:rsid w:val="00ED0DD5"/>
    <w:rsid w:val="00ED45AC"/>
    <w:rsid w:val="00EE17B3"/>
    <w:rsid w:val="00EE1ED7"/>
    <w:rsid w:val="00EE4709"/>
    <w:rsid w:val="00F00B98"/>
    <w:rsid w:val="00F07BB4"/>
    <w:rsid w:val="00F14277"/>
    <w:rsid w:val="00F142CF"/>
    <w:rsid w:val="00F1610A"/>
    <w:rsid w:val="00F17EF5"/>
    <w:rsid w:val="00F2236D"/>
    <w:rsid w:val="00F22657"/>
    <w:rsid w:val="00F3061A"/>
    <w:rsid w:val="00F3069B"/>
    <w:rsid w:val="00F34441"/>
    <w:rsid w:val="00F40064"/>
    <w:rsid w:val="00F424EE"/>
    <w:rsid w:val="00F539D1"/>
    <w:rsid w:val="00F7797B"/>
    <w:rsid w:val="00F8032A"/>
    <w:rsid w:val="00F81B30"/>
    <w:rsid w:val="00F92B2B"/>
    <w:rsid w:val="00F961B0"/>
    <w:rsid w:val="00F9693A"/>
    <w:rsid w:val="00FA622D"/>
    <w:rsid w:val="00FB0D69"/>
    <w:rsid w:val="00FB4B83"/>
    <w:rsid w:val="00FB67D0"/>
    <w:rsid w:val="00FC2B0B"/>
    <w:rsid w:val="00FC7534"/>
    <w:rsid w:val="00FD20BD"/>
    <w:rsid w:val="00FE0DDD"/>
    <w:rsid w:val="00FE2AF6"/>
    <w:rsid w:val="00FE5C84"/>
    <w:rsid w:val="00FE5CFC"/>
    <w:rsid w:val="00FE6581"/>
    <w:rsid w:val="00FE69EB"/>
    <w:rsid w:val="00FF0EDD"/>
    <w:rsid w:val="00FF29DE"/>
    <w:rsid w:val="00FF2BCF"/>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166A"/>
  <w15:chartTrackingRefBased/>
  <w15:docId w15:val="{C24F5FA7-67F9-46EC-9012-3135EFB9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55A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1">
    <w:name w:val="MO1"/>
    <w:rsid w:val="00657AA7"/>
    <w:pPr>
      <w:tabs>
        <w:tab w:val="left" w:pos="4320"/>
        <w:tab w:val="left" w:pos="7920"/>
      </w:tabs>
      <w:overflowPunct w:val="0"/>
      <w:autoSpaceDE w:val="0"/>
      <w:autoSpaceDN w:val="0"/>
      <w:adjustRightInd w:val="0"/>
      <w:spacing w:after="0" w:line="240" w:lineRule="auto"/>
      <w:ind w:right="-1170"/>
      <w:textAlignment w:val="baseline"/>
    </w:pPr>
    <w:rPr>
      <w:rFonts w:ascii="Univers (WN)" w:eastAsia="Times New Roman" w:hAnsi="Univers (WN)" w:cs="Times New Roman"/>
      <w:szCs w:val="20"/>
    </w:rPr>
  </w:style>
  <w:style w:type="paragraph" w:styleId="BodyTextIndent3">
    <w:name w:val="Body Text Indent 3"/>
    <w:basedOn w:val="Normal"/>
    <w:link w:val="BodyTextIndent3Char"/>
    <w:rsid w:val="00657AA7"/>
    <w:pPr>
      <w:overflowPunct/>
      <w:autoSpaceDE/>
      <w:autoSpaceDN/>
      <w:adjustRightInd/>
      <w:ind w:left="1152"/>
      <w:jc w:val="both"/>
      <w:textAlignment w:val="auto"/>
    </w:pPr>
    <w:rPr>
      <w:rFonts w:ascii="Arial" w:hAnsi="Arial"/>
      <w:sz w:val="22"/>
      <w:szCs w:val="24"/>
    </w:rPr>
  </w:style>
  <w:style w:type="character" w:customStyle="1" w:styleId="BodyTextIndent3Char">
    <w:name w:val="Body Text Indent 3 Char"/>
    <w:basedOn w:val="DefaultParagraphFont"/>
    <w:link w:val="BodyTextIndent3"/>
    <w:rsid w:val="00657AA7"/>
    <w:rPr>
      <w:rFonts w:ascii="Arial" w:eastAsia="Times New Roman" w:hAnsi="Arial" w:cs="Times New Roman"/>
      <w:szCs w:val="24"/>
    </w:rPr>
  </w:style>
  <w:style w:type="paragraph" w:customStyle="1" w:styleId="MO2">
    <w:name w:val="MO2"/>
    <w:rsid w:val="00657AA7"/>
    <w:pPr>
      <w:tabs>
        <w:tab w:val="left" w:pos="-1728"/>
        <w:tab w:val="left" w:pos="-1008"/>
        <w:tab w:val="left" w:pos="-288"/>
        <w:tab w:val="left" w:pos="288"/>
        <w:tab w:val="left" w:pos="432"/>
        <w:tab w:val="left" w:pos="576"/>
        <w:tab w:val="left" w:pos="864"/>
        <w:tab w:val="left" w:pos="1152"/>
        <w:tab w:val="left" w:pos="1296"/>
        <w:tab w:val="left" w:pos="1440"/>
        <w:tab w:val="left" w:pos="1728"/>
        <w:tab w:val="left" w:pos="2016"/>
        <w:tab w:val="left" w:pos="2736"/>
        <w:tab w:val="left" w:pos="3168"/>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CommentText">
    <w:name w:val="annotation text"/>
    <w:basedOn w:val="Normal"/>
    <w:link w:val="CommentTextChar"/>
    <w:unhideWhenUsed/>
    <w:rsid w:val="001551D9"/>
  </w:style>
  <w:style w:type="character" w:customStyle="1" w:styleId="CommentTextChar">
    <w:name w:val="Comment Text Char"/>
    <w:basedOn w:val="DefaultParagraphFont"/>
    <w:link w:val="CommentText"/>
    <w:rsid w:val="001551D9"/>
    <w:rPr>
      <w:rFonts w:ascii="Times New Roman" w:eastAsia="Times New Roman" w:hAnsi="Times New Roman" w:cs="Times New Roman"/>
      <w:sz w:val="20"/>
      <w:szCs w:val="20"/>
    </w:rPr>
  </w:style>
  <w:style w:type="character" w:styleId="CommentReference">
    <w:name w:val="annotation reference"/>
    <w:unhideWhenUsed/>
    <w:rsid w:val="001551D9"/>
    <w:rPr>
      <w:sz w:val="16"/>
      <w:szCs w:val="16"/>
    </w:rPr>
  </w:style>
  <w:style w:type="paragraph" w:styleId="BalloonText">
    <w:name w:val="Balloon Text"/>
    <w:basedOn w:val="Normal"/>
    <w:link w:val="BalloonTextChar"/>
    <w:uiPriority w:val="99"/>
    <w:semiHidden/>
    <w:unhideWhenUsed/>
    <w:rsid w:val="00155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D9"/>
    <w:rPr>
      <w:rFonts w:ascii="Segoe UI" w:eastAsia="Times New Roman" w:hAnsi="Segoe UI" w:cs="Segoe UI"/>
      <w:sz w:val="18"/>
      <w:szCs w:val="18"/>
    </w:rPr>
  </w:style>
  <w:style w:type="paragraph" w:styleId="BodyTextIndent2">
    <w:name w:val="Body Text Indent 2"/>
    <w:basedOn w:val="Normal"/>
    <w:link w:val="BodyTextIndent2Char"/>
    <w:uiPriority w:val="99"/>
    <w:semiHidden/>
    <w:unhideWhenUsed/>
    <w:rsid w:val="00967506"/>
    <w:pPr>
      <w:spacing w:after="120" w:line="480" w:lineRule="auto"/>
      <w:ind w:left="360"/>
    </w:pPr>
  </w:style>
  <w:style w:type="character" w:customStyle="1" w:styleId="BodyTextIndent2Char">
    <w:name w:val="Body Text Indent 2 Char"/>
    <w:basedOn w:val="DefaultParagraphFont"/>
    <w:link w:val="BodyTextIndent2"/>
    <w:uiPriority w:val="99"/>
    <w:semiHidden/>
    <w:rsid w:val="0096750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2162E"/>
    <w:pPr>
      <w:tabs>
        <w:tab w:val="center" w:pos="4680"/>
        <w:tab w:val="right" w:pos="9360"/>
      </w:tabs>
    </w:pPr>
  </w:style>
  <w:style w:type="character" w:customStyle="1" w:styleId="HeaderChar">
    <w:name w:val="Header Char"/>
    <w:basedOn w:val="DefaultParagraphFont"/>
    <w:link w:val="Header"/>
    <w:uiPriority w:val="99"/>
    <w:rsid w:val="00A216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162E"/>
    <w:pPr>
      <w:tabs>
        <w:tab w:val="center" w:pos="4680"/>
        <w:tab w:val="right" w:pos="9360"/>
      </w:tabs>
    </w:pPr>
  </w:style>
  <w:style w:type="character" w:customStyle="1" w:styleId="FooterChar">
    <w:name w:val="Footer Char"/>
    <w:basedOn w:val="DefaultParagraphFont"/>
    <w:link w:val="Footer"/>
    <w:uiPriority w:val="99"/>
    <w:rsid w:val="00A2162E"/>
    <w:rPr>
      <w:rFonts w:ascii="Times New Roman" w:eastAsia="Times New Roman" w:hAnsi="Times New Roman" w:cs="Times New Roman"/>
      <w:sz w:val="20"/>
      <w:szCs w:val="20"/>
    </w:rPr>
  </w:style>
  <w:style w:type="paragraph" w:styleId="ListParagraph">
    <w:name w:val="List Paragraph"/>
    <w:basedOn w:val="Normal"/>
    <w:uiPriority w:val="34"/>
    <w:qFormat/>
    <w:rsid w:val="00EB38B3"/>
    <w:pPr>
      <w:ind w:left="720"/>
      <w:contextualSpacing/>
    </w:pPr>
  </w:style>
  <w:style w:type="paragraph" w:customStyle="1" w:styleId="1BulletList">
    <w:name w:val="1Bullet List"/>
    <w:rsid w:val="00E55B6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tgc">
    <w:name w:val="_tgc"/>
    <w:rsid w:val="00BE726E"/>
  </w:style>
  <w:style w:type="character" w:customStyle="1" w:styleId="Heading1Char">
    <w:name w:val="Heading 1 Char"/>
    <w:basedOn w:val="DefaultParagraphFont"/>
    <w:link w:val="Heading1"/>
    <w:uiPriority w:val="9"/>
    <w:rsid w:val="00A55A5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5A52"/>
    <w:pPr>
      <w:overflowPunct/>
      <w:autoSpaceDE/>
      <w:autoSpaceDN/>
      <w:adjustRightInd/>
      <w:spacing w:line="259" w:lineRule="auto"/>
      <w:textAlignment w:val="auto"/>
      <w:outlineLvl w:val="9"/>
    </w:pPr>
  </w:style>
  <w:style w:type="paragraph" w:styleId="TOC2">
    <w:name w:val="toc 2"/>
    <w:basedOn w:val="Normal"/>
    <w:next w:val="Normal"/>
    <w:autoRedefine/>
    <w:uiPriority w:val="39"/>
    <w:unhideWhenUsed/>
    <w:rsid w:val="00A55A52"/>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TOC1">
    <w:name w:val="toc 1"/>
    <w:basedOn w:val="Normal"/>
    <w:next w:val="Normal"/>
    <w:autoRedefine/>
    <w:uiPriority w:val="39"/>
    <w:unhideWhenUsed/>
    <w:rsid w:val="00A55A52"/>
    <w:pPr>
      <w:overflowPunct/>
      <w:autoSpaceDE/>
      <w:autoSpaceDN/>
      <w:adjustRightInd/>
      <w:spacing w:after="100" w:line="259" w:lineRule="auto"/>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A55A52"/>
    <w:pPr>
      <w:overflowPunct/>
      <w:autoSpaceDE/>
      <w:autoSpaceDN/>
      <w:adjustRightInd/>
      <w:spacing w:after="100" w:line="259" w:lineRule="auto"/>
      <w:ind w:left="440"/>
      <w:textAlignment w:val="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89303">
      <w:bodyDiv w:val="1"/>
      <w:marLeft w:val="0"/>
      <w:marRight w:val="0"/>
      <w:marTop w:val="0"/>
      <w:marBottom w:val="0"/>
      <w:divBdr>
        <w:top w:val="none" w:sz="0" w:space="0" w:color="auto"/>
        <w:left w:val="none" w:sz="0" w:space="0" w:color="auto"/>
        <w:bottom w:val="none" w:sz="0" w:space="0" w:color="auto"/>
        <w:right w:val="none" w:sz="0" w:space="0" w:color="auto"/>
      </w:divBdr>
      <w:divsChild>
        <w:div w:id="733891599">
          <w:marLeft w:val="0"/>
          <w:marRight w:val="0"/>
          <w:marTop w:val="0"/>
          <w:marBottom w:val="0"/>
          <w:divBdr>
            <w:top w:val="none" w:sz="0" w:space="0" w:color="auto"/>
            <w:left w:val="none" w:sz="0" w:space="0" w:color="auto"/>
            <w:bottom w:val="none" w:sz="0" w:space="0" w:color="auto"/>
            <w:right w:val="none" w:sz="0" w:space="0" w:color="auto"/>
          </w:divBdr>
          <w:divsChild>
            <w:div w:id="1360930880">
              <w:marLeft w:val="0"/>
              <w:marRight w:val="0"/>
              <w:marTop w:val="0"/>
              <w:marBottom w:val="0"/>
              <w:divBdr>
                <w:top w:val="none" w:sz="0" w:space="0" w:color="auto"/>
                <w:left w:val="none" w:sz="0" w:space="0" w:color="auto"/>
                <w:bottom w:val="none" w:sz="0" w:space="0" w:color="auto"/>
                <w:right w:val="none" w:sz="0" w:space="0" w:color="auto"/>
              </w:divBdr>
            </w:div>
            <w:div w:id="1171070336">
              <w:marLeft w:val="0"/>
              <w:marRight w:val="0"/>
              <w:marTop w:val="0"/>
              <w:marBottom w:val="0"/>
              <w:divBdr>
                <w:top w:val="none" w:sz="0" w:space="0" w:color="auto"/>
                <w:left w:val="none" w:sz="0" w:space="0" w:color="auto"/>
                <w:bottom w:val="none" w:sz="0" w:space="0" w:color="auto"/>
                <w:right w:val="none" w:sz="0" w:space="0" w:color="auto"/>
              </w:divBdr>
            </w:div>
            <w:div w:id="1284725699">
              <w:marLeft w:val="0"/>
              <w:marRight w:val="0"/>
              <w:marTop w:val="0"/>
              <w:marBottom w:val="0"/>
              <w:divBdr>
                <w:top w:val="none" w:sz="0" w:space="0" w:color="auto"/>
                <w:left w:val="none" w:sz="0" w:space="0" w:color="auto"/>
                <w:bottom w:val="none" w:sz="0" w:space="0" w:color="auto"/>
                <w:right w:val="none" w:sz="0" w:space="0" w:color="auto"/>
              </w:divBdr>
            </w:div>
            <w:div w:id="1621766409">
              <w:marLeft w:val="0"/>
              <w:marRight w:val="0"/>
              <w:marTop w:val="0"/>
              <w:marBottom w:val="0"/>
              <w:divBdr>
                <w:top w:val="none" w:sz="0" w:space="0" w:color="auto"/>
                <w:left w:val="none" w:sz="0" w:space="0" w:color="auto"/>
                <w:bottom w:val="none" w:sz="0" w:space="0" w:color="auto"/>
                <w:right w:val="none" w:sz="0" w:space="0" w:color="auto"/>
              </w:divBdr>
            </w:div>
            <w:div w:id="1989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D406-B05B-41C3-9DAB-4B3715C2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Keathley, Lew E.</dc:creator>
  <cp:keywords/>
  <dc:description/>
  <cp:lastModifiedBy>Keathley, Lew</cp:lastModifiedBy>
  <cp:revision>5</cp:revision>
  <cp:lastPrinted>2018-03-19T00:01:00Z</cp:lastPrinted>
  <dcterms:created xsi:type="dcterms:W3CDTF">2020-01-31T15:32:00Z</dcterms:created>
  <dcterms:modified xsi:type="dcterms:W3CDTF">2020-02-05T17:14:00Z</dcterms:modified>
</cp:coreProperties>
</file>