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59B" w14:textId="1A7334B3" w:rsidR="00997175" w:rsidRPr="00997175" w:rsidRDefault="00997175" w:rsidP="00997175">
      <w:pPr>
        <w:tabs>
          <w:tab w:val="center" w:pos="4680"/>
          <w:tab w:val="right" w:pos="9270"/>
        </w:tabs>
        <w:ind w:right="-1170"/>
        <w:jc w:val="both"/>
        <w:rPr>
          <w:rFonts w:ascii="Arial" w:hAnsi="Arial" w:cs="Arial"/>
        </w:rPr>
      </w:pPr>
      <w:r w:rsidRPr="00997175">
        <w:rPr>
          <w:rFonts w:ascii="Arial" w:hAnsi="Arial" w:cs="Arial"/>
        </w:rPr>
        <w:t xml:space="preserve">P.S.C. MO. No. </w:t>
      </w:r>
      <w:ins w:id="0" w:author="Keathley, Lew" w:date="2020-02-05T11:39:00Z">
        <w:r w:rsidR="00357E9B">
          <w:rPr>
            <w:rFonts w:ascii="Arial" w:hAnsi="Arial" w:cs="Arial"/>
          </w:rPr>
          <w:t>8</w:t>
        </w:r>
      </w:ins>
      <w:bookmarkStart w:id="1" w:name="_GoBack"/>
      <w:bookmarkEnd w:id="1"/>
      <w:r w:rsidRPr="00997175">
        <w:rPr>
          <w:rFonts w:ascii="Arial" w:hAnsi="Arial" w:cs="Arial"/>
        </w:rPr>
        <w:tab/>
      </w:r>
      <w:ins w:id="2" w:author="Keathley, Lew" w:date="2020-01-31T09:59:00Z">
        <w:r w:rsidR="00301359">
          <w:rPr>
            <w:rFonts w:ascii="Arial" w:hAnsi="Arial" w:cs="Arial"/>
          </w:rPr>
          <w:t>Second Revised</w:t>
        </w:r>
      </w:ins>
      <w:r w:rsidR="00914EF7">
        <w:rPr>
          <w:rFonts w:ascii="Arial" w:hAnsi="Arial" w:cs="Arial"/>
        </w:rPr>
        <w:tab/>
      </w:r>
      <w:r w:rsidRPr="00997175">
        <w:rPr>
          <w:rFonts w:ascii="Arial" w:hAnsi="Arial" w:cs="Arial"/>
        </w:rPr>
        <w:t>SHEET No. R-30.13</w:t>
      </w:r>
    </w:p>
    <w:p w14:paraId="11DE26C6" w14:textId="5C11B544" w:rsidR="00997175" w:rsidRPr="00997175" w:rsidRDefault="00997175" w:rsidP="00997175">
      <w:pPr>
        <w:tabs>
          <w:tab w:val="left" w:pos="1800"/>
          <w:tab w:val="center" w:pos="4680"/>
          <w:tab w:val="right" w:pos="9270"/>
        </w:tabs>
        <w:ind w:right="-1170"/>
        <w:jc w:val="both"/>
        <w:rPr>
          <w:rFonts w:ascii="Arial" w:hAnsi="Arial" w:cs="Arial"/>
        </w:rPr>
      </w:pPr>
      <w:r w:rsidRPr="00997175">
        <w:rPr>
          <w:rFonts w:ascii="Arial" w:hAnsi="Arial" w:cs="Arial"/>
        </w:rPr>
        <w:t xml:space="preserve">CANCELLING </w:t>
      </w:r>
      <w:r w:rsidRPr="00997175">
        <w:rPr>
          <w:rFonts w:ascii="Arial" w:hAnsi="Arial" w:cs="Arial"/>
        </w:rPr>
        <w:tab/>
        <w:t>P.S.C. MO. No. 8</w:t>
      </w:r>
      <w:r w:rsidRPr="00997175">
        <w:rPr>
          <w:rFonts w:ascii="Arial" w:hAnsi="Arial" w:cs="Arial"/>
        </w:rPr>
        <w:tab/>
      </w:r>
      <w:ins w:id="3" w:author="Keathley, Lew" w:date="2020-01-31T09:59:00Z">
        <w:r w:rsidR="00301359">
          <w:rPr>
            <w:rFonts w:ascii="Arial" w:hAnsi="Arial" w:cs="Arial"/>
          </w:rPr>
          <w:t xml:space="preserve">First </w:t>
        </w:r>
      </w:ins>
      <w:del w:id="4" w:author="Dean, Shaylyn" w:date="2020-01-30T10:57:00Z">
        <w:r w:rsidRPr="00997175" w:rsidDel="004400EC">
          <w:rPr>
            <w:rFonts w:ascii="Arial" w:hAnsi="Arial" w:cs="Arial"/>
          </w:rPr>
          <w:delText>Original</w:delText>
        </w:r>
      </w:del>
      <w:ins w:id="5" w:author="Dean, Shaylyn" w:date="2020-01-30T10:57:00Z">
        <w:r w:rsidR="004400EC">
          <w:rPr>
            <w:rFonts w:ascii="Arial" w:hAnsi="Arial" w:cs="Arial"/>
          </w:rPr>
          <w:t>Revised</w:t>
        </w:r>
      </w:ins>
      <w:r w:rsidRPr="00997175">
        <w:rPr>
          <w:rFonts w:ascii="Arial" w:hAnsi="Arial" w:cs="Arial"/>
        </w:rPr>
        <w:tab/>
      </w:r>
      <w:ins w:id="6" w:author="Keathley, Lew" w:date="2020-01-31T09:59:00Z">
        <w:r w:rsidR="00301359" w:rsidRPr="00997175">
          <w:rPr>
            <w:rFonts w:ascii="Arial" w:hAnsi="Arial" w:cs="Arial"/>
          </w:rPr>
          <w:t>SHEET No. R-30.13</w:t>
        </w:r>
      </w:ins>
      <w:del w:id="7" w:author="Dean, Shaylyn" w:date="2020-01-30T10:58:00Z">
        <w:r w:rsidRPr="00997175" w:rsidDel="004400EC">
          <w:rPr>
            <w:rFonts w:ascii="Arial" w:hAnsi="Arial" w:cs="Arial"/>
          </w:rPr>
          <w:delText>SHEET No. R-30.13</w:delText>
        </w:r>
      </w:del>
    </w:p>
    <w:p w14:paraId="138E174D" w14:textId="77777777" w:rsidR="00301359" w:rsidRDefault="00301359" w:rsidP="00F400E5">
      <w:pPr>
        <w:tabs>
          <w:tab w:val="center" w:pos="4680"/>
          <w:tab w:val="right" w:pos="9270"/>
        </w:tabs>
        <w:ind w:right="-1170"/>
        <w:jc w:val="both"/>
        <w:rPr>
          <w:ins w:id="8" w:author="Keathley, Lew" w:date="2020-01-31T09:58:00Z"/>
          <w:rFonts w:ascii="Arial" w:hAnsi="Arial" w:cs="Arial"/>
        </w:rPr>
      </w:pPr>
    </w:p>
    <w:p w14:paraId="12822B87" w14:textId="5C751AB2" w:rsidR="00997175" w:rsidRPr="00997175" w:rsidRDefault="00997175" w:rsidP="00F400E5">
      <w:pPr>
        <w:tabs>
          <w:tab w:val="center" w:pos="4680"/>
          <w:tab w:val="right" w:pos="9270"/>
        </w:tabs>
        <w:ind w:right="-1170"/>
        <w:jc w:val="both"/>
        <w:rPr>
          <w:rFonts w:ascii="Arial" w:hAnsi="Arial" w:cs="Arial"/>
        </w:rPr>
      </w:pPr>
      <w:r w:rsidRPr="00997175">
        <w:rPr>
          <w:rFonts w:ascii="Arial" w:hAnsi="Arial" w:cs="Arial"/>
        </w:rPr>
        <w:t>Spire Missouri Inc. d/b/a/ Spire</w:t>
      </w:r>
      <w:r w:rsidRPr="009971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00E5">
        <w:rPr>
          <w:rFonts w:ascii="Arial" w:hAnsi="Arial" w:cs="Arial"/>
        </w:rPr>
        <w:t xml:space="preserve"> </w:t>
      </w:r>
      <w:r w:rsidRPr="00997175">
        <w:rPr>
          <w:rFonts w:ascii="Arial" w:hAnsi="Arial" w:cs="Arial"/>
        </w:rPr>
        <w:t>For: Spire Missouri</w:t>
      </w:r>
      <w:r w:rsidR="00F400E5">
        <w:rPr>
          <w:rFonts w:ascii="Arial" w:hAnsi="Arial" w:cs="Arial"/>
        </w:rPr>
        <w:t xml:space="preserve"> East &amp; West</w:t>
      </w:r>
      <w:del w:id="9" w:author="Keathley, Lew" w:date="2020-01-31T09:58:00Z">
        <w:r w:rsidR="00F400E5" w:rsidDel="00301359">
          <w:rPr>
            <w:rFonts w:ascii="Arial" w:hAnsi="Arial" w:cs="Arial"/>
          </w:rPr>
          <w:delText xml:space="preserve"> </w:delText>
        </w:r>
      </w:del>
    </w:p>
    <w:p w14:paraId="26CC87B7" w14:textId="77777777" w:rsidR="00997175" w:rsidRPr="00997175" w:rsidRDefault="00997175" w:rsidP="00997175">
      <w:pPr>
        <w:pBdr>
          <w:bottom w:val="double" w:sz="6" w:space="1" w:color="auto"/>
        </w:pBdr>
        <w:rPr>
          <w:rFonts w:ascii="Arial" w:hAnsi="Arial" w:cs="Arial"/>
        </w:rPr>
      </w:pPr>
    </w:p>
    <w:p w14:paraId="0F7F3304" w14:textId="77777777" w:rsidR="00997175" w:rsidRPr="00997175" w:rsidRDefault="00997175" w:rsidP="0099717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u w:val="single"/>
        </w:rPr>
      </w:pPr>
    </w:p>
    <w:p w14:paraId="1DD4CCC7" w14:textId="77777777" w:rsidR="00997175" w:rsidRPr="00997175" w:rsidRDefault="00997175" w:rsidP="0099717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u w:val="single"/>
        </w:rPr>
      </w:pPr>
      <w:r w:rsidRPr="00997175">
        <w:rPr>
          <w:rFonts w:ascii="Arial" w:hAnsi="Arial" w:cs="Arial"/>
          <w:b/>
          <w:szCs w:val="24"/>
          <w:u w:val="single"/>
        </w:rPr>
        <w:t>RULES AND REGULATIONS</w:t>
      </w:r>
    </w:p>
    <w:p w14:paraId="07C09F7D" w14:textId="77777777" w:rsidR="00F400E5" w:rsidRDefault="00F400E5" w:rsidP="00F400E5">
      <w:pPr>
        <w:pBdr>
          <w:bottom w:val="double" w:sz="6" w:space="1" w:color="auto"/>
        </w:pBdr>
        <w:tabs>
          <w:tab w:val="left" w:pos="7380"/>
          <w:tab w:val="left" w:pos="7470"/>
          <w:tab w:val="left" w:pos="7740"/>
        </w:tabs>
        <w:rPr>
          <w:rFonts w:ascii="Arial" w:hAnsi="Arial" w:cs="Arial"/>
          <w:szCs w:val="24"/>
        </w:rPr>
      </w:pPr>
    </w:p>
    <w:p w14:paraId="03B32830" w14:textId="77777777" w:rsidR="00997175" w:rsidRDefault="00997175" w:rsidP="00F400E5">
      <w:pPr>
        <w:pBdr>
          <w:bottom w:val="double" w:sz="6" w:space="1" w:color="auto"/>
        </w:pBdr>
        <w:tabs>
          <w:tab w:val="left" w:pos="7380"/>
          <w:tab w:val="left" w:pos="7470"/>
          <w:tab w:val="left" w:pos="7740"/>
        </w:tabs>
        <w:rPr>
          <w:rFonts w:ascii="Arial" w:hAnsi="Arial" w:cs="Arial"/>
          <w:szCs w:val="24"/>
        </w:rPr>
      </w:pPr>
      <w:r w:rsidRPr="00997175">
        <w:rPr>
          <w:rFonts w:ascii="Arial" w:hAnsi="Arial" w:cs="Arial"/>
          <w:szCs w:val="24"/>
        </w:rPr>
        <w:t>Conservation and Energy Efficiency Programs (continued)</w:t>
      </w:r>
    </w:p>
    <w:p w14:paraId="0B1963E3" w14:textId="77777777" w:rsidR="00997175" w:rsidRDefault="00997175" w:rsidP="00C566FC">
      <w:pPr>
        <w:pBdr>
          <w:bottom w:val="double" w:sz="6" w:space="1" w:color="auto"/>
        </w:pBdr>
        <w:rPr>
          <w:rFonts w:ascii="Arial" w:hAnsi="Arial" w:cs="Arial"/>
          <w:szCs w:val="24"/>
        </w:rPr>
      </w:pPr>
    </w:p>
    <w:p w14:paraId="6819BE43" w14:textId="762D02B6" w:rsidR="00C566FC" w:rsidRPr="003F5AA3" w:rsidRDefault="00C566FC" w:rsidP="00C566FC">
      <w:pPr>
        <w:pBdr>
          <w:bottom w:val="double" w:sz="6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3F5AA3">
        <w:rPr>
          <w:rFonts w:ascii="Arial" w:hAnsi="Arial" w:cs="Arial"/>
          <w:szCs w:val="24"/>
        </w:rPr>
        <w:t>.</w:t>
      </w:r>
      <w:r w:rsidRPr="003F5AA3">
        <w:rPr>
          <w:rFonts w:ascii="Arial" w:hAnsi="Arial" w:cs="Arial"/>
          <w:szCs w:val="24"/>
        </w:rPr>
        <w:tab/>
      </w:r>
      <w:del w:id="10" w:author="Kliethermes, Robin" w:date="2019-10-23T08:22:00Z">
        <w:r w:rsidR="002951EB" w:rsidDel="000347E1">
          <w:rPr>
            <w:rFonts w:ascii="Arial" w:hAnsi="Arial" w:cs="Arial"/>
            <w:szCs w:val="24"/>
          </w:rPr>
          <w:delText xml:space="preserve">Blanket </w:delText>
        </w:r>
      </w:del>
      <w:ins w:id="11" w:author="Dean, Shaylyn" w:date="2019-11-13T08:10:00Z">
        <w:r w:rsidR="00CB67A9">
          <w:rPr>
            <w:rFonts w:ascii="Arial" w:hAnsi="Arial" w:cs="Arial"/>
            <w:szCs w:val="24"/>
          </w:rPr>
          <w:t>Non</w:t>
        </w:r>
      </w:ins>
      <w:ins w:id="12" w:author="Dean, Shaylyn" w:date="2020-01-31T09:19:00Z">
        <w:r w:rsidR="00745264">
          <w:rPr>
            <w:rFonts w:ascii="Arial" w:hAnsi="Arial" w:cs="Arial"/>
            <w:szCs w:val="24"/>
          </w:rPr>
          <w:t>-</w:t>
        </w:r>
      </w:ins>
      <w:ins w:id="13" w:author="Kliethermes, Robin" w:date="2019-10-23T08:22:00Z">
        <w:r w:rsidR="000347E1">
          <w:rPr>
            <w:rFonts w:ascii="Arial" w:hAnsi="Arial" w:cs="Arial"/>
            <w:szCs w:val="24"/>
          </w:rPr>
          <w:t xml:space="preserve">Co-Delivery </w:t>
        </w:r>
      </w:ins>
      <w:r w:rsidRPr="003F5AA3">
        <w:rPr>
          <w:rFonts w:ascii="Arial" w:hAnsi="Arial" w:cs="Arial"/>
          <w:szCs w:val="24"/>
        </w:rPr>
        <w:t>Multi-Family Low Income Program</w:t>
      </w:r>
      <w:ins w:id="14" w:author="Kliethermes, Robin" w:date="2019-10-23T08:22:00Z">
        <w:r w:rsidR="000347E1">
          <w:rPr>
            <w:rFonts w:ascii="Arial" w:hAnsi="Arial" w:cs="Arial"/>
            <w:szCs w:val="24"/>
          </w:rPr>
          <w:t xml:space="preserve"> </w:t>
        </w:r>
        <w:del w:id="15" w:author="Dean, Shaylyn" w:date="2019-11-13T08:11:00Z">
          <w:r w:rsidR="000347E1" w:rsidDel="00CB67A9">
            <w:rPr>
              <w:rFonts w:ascii="Arial" w:hAnsi="Arial" w:cs="Arial"/>
              <w:szCs w:val="24"/>
            </w:rPr>
            <w:delText xml:space="preserve">for Non-Public </w:delText>
          </w:r>
        </w:del>
      </w:ins>
      <w:ins w:id="16" w:author="Kliethermes, Robin" w:date="2019-10-23T08:28:00Z">
        <w:del w:id="17" w:author="Dean, Shaylyn" w:date="2019-11-13T08:11:00Z">
          <w:r w:rsidR="004F7F3D" w:rsidDel="00CB67A9">
            <w:rPr>
              <w:rFonts w:ascii="Arial" w:hAnsi="Arial" w:cs="Arial"/>
              <w:szCs w:val="24"/>
            </w:rPr>
            <w:delText xml:space="preserve">Electric </w:delText>
          </w:r>
        </w:del>
      </w:ins>
      <w:ins w:id="18" w:author="Kliethermes, Robin" w:date="2019-10-23T08:22:00Z">
        <w:del w:id="19" w:author="Dean, Shaylyn" w:date="2019-11-13T08:11:00Z">
          <w:r w:rsidR="000347E1" w:rsidDel="00CB67A9">
            <w:rPr>
              <w:rFonts w:ascii="Arial" w:hAnsi="Arial" w:cs="Arial"/>
              <w:szCs w:val="24"/>
            </w:rPr>
            <w:delText>Utilities</w:delText>
          </w:r>
        </w:del>
      </w:ins>
      <w:del w:id="20" w:author="Dean, Shaylyn" w:date="2019-11-13T08:11:00Z">
        <w:r w:rsidRPr="003F5AA3" w:rsidDel="00CB67A9">
          <w:rPr>
            <w:rFonts w:ascii="Arial" w:hAnsi="Arial" w:cs="Arial"/>
            <w:szCs w:val="24"/>
          </w:rPr>
          <w:delText xml:space="preserve"> </w:delText>
        </w:r>
      </w:del>
      <w:r w:rsidRPr="003F5AA3">
        <w:rPr>
          <w:rFonts w:ascii="Arial" w:hAnsi="Arial" w:cs="Arial"/>
          <w:szCs w:val="24"/>
        </w:rPr>
        <w:t>(the “Program”)</w:t>
      </w:r>
    </w:p>
    <w:p w14:paraId="3EA4FAC7" w14:textId="77777777" w:rsidR="00C566FC" w:rsidRPr="003F5AA3" w:rsidRDefault="00C566FC" w:rsidP="00C566FC">
      <w:pPr>
        <w:pBdr>
          <w:bottom w:val="double" w:sz="6" w:space="1" w:color="auto"/>
        </w:pBdr>
        <w:rPr>
          <w:rFonts w:ascii="Arial" w:hAnsi="Arial" w:cs="Arial"/>
          <w:szCs w:val="24"/>
        </w:rPr>
      </w:pPr>
    </w:p>
    <w:p w14:paraId="5A356BC6" w14:textId="39730514" w:rsidR="00C566FC" w:rsidRPr="004E0AA5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r w:rsidRPr="00997175">
        <w:rPr>
          <w:rFonts w:ascii="Arial" w:hAnsi="Arial" w:cs="Arial"/>
          <w:b/>
          <w:sz w:val="18"/>
          <w:szCs w:val="24"/>
        </w:rPr>
        <w:t>Purpose:</w:t>
      </w:r>
      <w:r>
        <w:rPr>
          <w:rFonts w:ascii="Arial" w:hAnsi="Arial" w:cs="Arial"/>
          <w:sz w:val="18"/>
          <w:szCs w:val="24"/>
        </w:rPr>
        <w:t xml:space="preserve"> - </w:t>
      </w:r>
      <w:bookmarkStart w:id="21" w:name="_Hlk24358575"/>
      <w:r w:rsidRPr="004E0AA5">
        <w:rPr>
          <w:rFonts w:ascii="Arial" w:hAnsi="Arial" w:cs="Arial"/>
          <w:sz w:val="18"/>
          <w:szCs w:val="24"/>
        </w:rPr>
        <w:t xml:space="preserve">The purpose of the Program is to deliver long-term natural gas savings and bill reductions to low income customers who occupy multifamily dwelling units within the Spire Missouri East </w:t>
      </w:r>
      <w:r>
        <w:rPr>
          <w:rFonts w:ascii="Arial" w:hAnsi="Arial" w:cs="Arial"/>
          <w:sz w:val="18"/>
          <w:szCs w:val="24"/>
        </w:rPr>
        <w:t xml:space="preserve">or Spire Missouri West </w:t>
      </w:r>
      <w:r w:rsidRPr="004E0AA5">
        <w:rPr>
          <w:rFonts w:ascii="Arial" w:hAnsi="Arial" w:cs="Arial"/>
          <w:sz w:val="18"/>
          <w:szCs w:val="24"/>
        </w:rPr>
        <w:t>service territor</w:t>
      </w:r>
      <w:r>
        <w:rPr>
          <w:rFonts w:ascii="Arial" w:hAnsi="Arial" w:cs="Arial"/>
          <w:sz w:val="18"/>
          <w:szCs w:val="24"/>
        </w:rPr>
        <w:t xml:space="preserve">ies </w:t>
      </w:r>
      <w:del w:id="22" w:author="Bockstruck, Goldie" w:date="2019-11-11T10:11:00Z">
        <w:r w:rsidDel="004E72CA">
          <w:rPr>
            <w:rFonts w:ascii="Arial" w:hAnsi="Arial" w:cs="Arial"/>
            <w:sz w:val="18"/>
            <w:szCs w:val="24"/>
          </w:rPr>
          <w:delText>that do not overlap</w:delText>
        </w:r>
      </w:del>
      <w:ins w:id="23" w:author="Bockstruck, Goldie" w:date="2019-11-11T10:11:00Z">
        <w:r w:rsidR="004E72CA">
          <w:rPr>
            <w:rFonts w:ascii="Arial" w:hAnsi="Arial" w:cs="Arial"/>
            <w:sz w:val="18"/>
            <w:szCs w:val="24"/>
          </w:rPr>
          <w:t>where</w:t>
        </w:r>
      </w:ins>
      <w:r>
        <w:rPr>
          <w:rFonts w:ascii="Arial" w:hAnsi="Arial" w:cs="Arial"/>
          <w:sz w:val="18"/>
          <w:szCs w:val="24"/>
        </w:rPr>
        <w:t xml:space="preserve"> current co-delivery program</w:t>
      </w:r>
      <w:ins w:id="24" w:author="Bockstruck, Goldie" w:date="2019-11-11T10:12:00Z">
        <w:r w:rsidR="005F1B12">
          <w:rPr>
            <w:rFonts w:ascii="Arial" w:hAnsi="Arial" w:cs="Arial"/>
            <w:sz w:val="18"/>
            <w:szCs w:val="24"/>
          </w:rPr>
          <w:t>s</w:t>
        </w:r>
      </w:ins>
      <w:del w:id="25" w:author="Bockstruck, Goldie" w:date="2019-11-11T10:12:00Z">
        <w:r w:rsidDel="005F1B12">
          <w:rPr>
            <w:rFonts w:ascii="Arial" w:hAnsi="Arial" w:cs="Arial"/>
            <w:sz w:val="18"/>
            <w:szCs w:val="24"/>
          </w:rPr>
          <w:delText xml:space="preserve"> efforts</w:delText>
        </w:r>
      </w:del>
      <w:r>
        <w:rPr>
          <w:rFonts w:ascii="Arial" w:hAnsi="Arial" w:cs="Arial"/>
          <w:sz w:val="18"/>
          <w:szCs w:val="24"/>
        </w:rPr>
        <w:t xml:space="preserve"> with Ameren </w:t>
      </w:r>
      <w:ins w:id="26" w:author="Kliethermes, Robin" w:date="2019-10-23T08:19:00Z">
        <w:r w:rsidR="000347E1">
          <w:rPr>
            <w:rFonts w:ascii="Arial" w:hAnsi="Arial" w:cs="Arial"/>
            <w:sz w:val="18"/>
            <w:szCs w:val="24"/>
          </w:rPr>
          <w:t>Missouri</w:t>
        </w:r>
      </w:ins>
      <w:ins w:id="27" w:author="Payne, Whitney" w:date="2019-10-23T16:11:00Z">
        <w:r w:rsidR="00BC1E74">
          <w:rPr>
            <w:rFonts w:ascii="Arial" w:hAnsi="Arial" w:cs="Arial"/>
            <w:sz w:val="18"/>
            <w:szCs w:val="24"/>
          </w:rPr>
          <w:t xml:space="preserve">, </w:t>
        </w:r>
        <w:del w:id="28" w:author="Dean, Shaylyn" w:date="2019-11-13T08:08:00Z">
          <w:r w:rsidR="00BC1E74" w:rsidDel="00CB67A9">
            <w:rPr>
              <w:rFonts w:ascii="Arial" w:hAnsi="Arial" w:cs="Arial"/>
              <w:sz w:val="18"/>
              <w:szCs w:val="24"/>
            </w:rPr>
            <w:delText>Independence Power and Light</w:delText>
          </w:r>
        </w:del>
      </w:ins>
      <w:ins w:id="29" w:author="Kliethermes, Robin" w:date="2019-10-23T08:19:00Z">
        <w:del w:id="30" w:author="Dean, Shaylyn" w:date="2019-11-13T08:08:00Z">
          <w:r w:rsidR="000347E1" w:rsidDel="00CB67A9">
            <w:rPr>
              <w:rFonts w:ascii="Arial" w:hAnsi="Arial" w:cs="Arial"/>
              <w:sz w:val="18"/>
              <w:szCs w:val="24"/>
            </w:rPr>
            <w:delText xml:space="preserve"> </w:delText>
          </w:r>
        </w:del>
      </w:ins>
      <w:r>
        <w:rPr>
          <w:rFonts w:ascii="Arial" w:hAnsi="Arial" w:cs="Arial"/>
          <w:sz w:val="18"/>
          <w:szCs w:val="24"/>
        </w:rPr>
        <w:t>or Evergy</w:t>
      </w:r>
      <w:ins w:id="31" w:author="Bockstruck, Goldie" w:date="2019-11-11T10:11:00Z">
        <w:r w:rsidR="005F1B12">
          <w:rPr>
            <w:rFonts w:ascii="Arial" w:hAnsi="Arial" w:cs="Arial"/>
            <w:sz w:val="18"/>
            <w:szCs w:val="24"/>
          </w:rPr>
          <w:t xml:space="preserve"> are not </w:t>
        </w:r>
      </w:ins>
      <w:ins w:id="32" w:author="Bockstruck, Goldie" w:date="2019-11-11T10:12:00Z">
        <w:r w:rsidR="005F1B12">
          <w:rPr>
            <w:rFonts w:ascii="Arial" w:hAnsi="Arial" w:cs="Arial"/>
            <w:sz w:val="18"/>
            <w:szCs w:val="24"/>
          </w:rPr>
          <w:t>available</w:t>
        </w:r>
      </w:ins>
      <w:r w:rsidRPr="004E0AA5">
        <w:rPr>
          <w:rFonts w:ascii="Arial" w:hAnsi="Arial" w:cs="Arial"/>
          <w:sz w:val="18"/>
          <w:szCs w:val="24"/>
        </w:rPr>
        <w:t xml:space="preserve">. </w:t>
      </w:r>
      <w:bookmarkEnd w:id="21"/>
      <w:r w:rsidRPr="004E0AA5">
        <w:rPr>
          <w:rFonts w:ascii="Arial" w:hAnsi="Arial" w:cs="Arial"/>
          <w:sz w:val="18"/>
          <w:szCs w:val="24"/>
        </w:rPr>
        <w:t xml:space="preserve">This will be achieved through direct-install water consumption reduction and heat retention measures at no cost to participating customers.  </w:t>
      </w:r>
      <w:r>
        <w:rPr>
          <w:rFonts w:ascii="Arial" w:hAnsi="Arial" w:cs="Arial"/>
          <w:sz w:val="18"/>
          <w:szCs w:val="24"/>
        </w:rPr>
        <w:t xml:space="preserve">Additional in-unit or common area measures may also be applied individually or in combination and may be eligible for incentives.  </w:t>
      </w:r>
      <w:r w:rsidRPr="004E0AA5">
        <w:rPr>
          <w:rFonts w:ascii="Arial" w:hAnsi="Arial" w:cs="Arial"/>
          <w:sz w:val="18"/>
          <w:szCs w:val="24"/>
        </w:rPr>
        <w:t>The Program will also provide residents of the dwelling units with education on the use of the natural gas conservation measures.</w:t>
      </w:r>
    </w:p>
    <w:p w14:paraId="4E746FB5" w14:textId="77777777" w:rsidR="00C566FC" w:rsidRPr="004E0AA5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</w:p>
    <w:p w14:paraId="63EE585B" w14:textId="7C545C1E" w:rsidR="00C566FC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r w:rsidRPr="00997175">
        <w:rPr>
          <w:rFonts w:ascii="Arial" w:hAnsi="Arial" w:cs="Arial"/>
          <w:b/>
          <w:sz w:val="18"/>
          <w:szCs w:val="24"/>
        </w:rPr>
        <w:t>Availability:</w:t>
      </w:r>
      <w:r>
        <w:rPr>
          <w:rFonts w:ascii="Arial" w:hAnsi="Arial" w:cs="Arial"/>
          <w:sz w:val="18"/>
          <w:szCs w:val="24"/>
        </w:rPr>
        <w:t xml:space="preserve"> - </w:t>
      </w:r>
      <w:r w:rsidRPr="004E0AA5">
        <w:rPr>
          <w:rFonts w:ascii="Arial" w:hAnsi="Arial" w:cs="Arial"/>
          <w:sz w:val="18"/>
          <w:szCs w:val="24"/>
        </w:rPr>
        <w:t>The Program is available to income qualified multifamily properties that contain natural gas space-heating and/or water-heating equipment and receive gas service from Spire Missouri East</w:t>
      </w:r>
      <w:r>
        <w:rPr>
          <w:rFonts w:ascii="Arial" w:hAnsi="Arial" w:cs="Arial"/>
          <w:sz w:val="18"/>
          <w:szCs w:val="24"/>
        </w:rPr>
        <w:t xml:space="preserve"> or Spire Missouri West</w:t>
      </w:r>
      <w:ins w:id="33" w:author="Bockstruck, Goldie" w:date="2019-11-11T10:14:00Z">
        <w:r w:rsidR="005F1B12">
          <w:rPr>
            <w:rFonts w:ascii="Arial" w:hAnsi="Arial" w:cs="Arial"/>
            <w:sz w:val="18"/>
            <w:szCs w:val="24"/>
          </w:rPr>
          <w:t>.</w:t>
        </w:r>
      </w:ins>
      <w:r w:rsidRPr="004E0AA5">
        <w:rPr>
          <w:rFonts w:ascii="Arial" w:hAnsi="Arial" w:cs="Arial"/>
          <w:sz w:val="18"/>
          <w:szCs w:val="24"/>
        </w:rPr>
        <w:t xml:space="preserve"> Multi-family dwelling units are defined as structures of three (3) or more attached unit complexes. </w:t>
      </w:r>
      <w:r>
        <w:rPr>
          <w:rFonts w:ascii="Arial" w:hAnsi="Arial" w:cs="Arial"/>
          <w:sz w:val="18"/>
          <w:szCs w:val="24"/>
        </w:rPr>
        <w:t xml:space="preserve"> For the purposes of this Program the term “income qualified” refers to:</w:t>
      </w:r>
    </w:p>
    <w:p w14:paraId="49C08096" w14:textId="77777777" w:rsidR="00C566FC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</w:p>
    <w:p w14:paraId="7911D90C" w14:textId="4E43EE7A" w:rsidR="00C566FC" w:rsidRDefault="004400E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ins w:id="34" w:author="Dean, Shaylyn" w:date="2020-01-30T10:56:00Z">
        <w:r>
          <w:rPr>
            <w:rFonts w:ascii="Arial" w:hAnsi="Arial" w:cs="Arial"/>
            <w:sz w:val="18"/>
            <w:szCs w:val="24"/>
          </w:rPr>
          <w:tab/>
        </w:r>
      </w:ins>
      <w:r w:rsidR="00C566FC" w:rsidRPr="00A7227D">
        <w:rPr>
          <w:rFonts w:ascii="Arial" w:hAnsi="Arial" w:cs="Arial"/>
          <w:sz w:val="18"/>
          <w:szCs w:val="24"/>
        </w:rPr>
        <w:t>(i</w:t>
      </w:r>
      <w:r w:rsidR="00C566FC">
        <w:rPr>
          <w:rFonts w:ascii="Arial" w:hAnsi="Arial" w:cs="Arial"/>
          <w:sz w:val="18"/>
          <w:szCs w:val="24"/>
        </w:rPr>
        <w:t>) Participation in federal, state, or local subsidized housing program</w:t>
      </w:r>
      <w:ins w:id="35" w:author="Payne, Whitney" w:date="2019-10-23T16:12:00Z">
        <w:r w:rsidR="00BC1E74">
          <w:rPr>
            <w:rFonts w:ascii="Arial" w:hAnsi="Arial" w:cs="Arial"/>
            <w:sz w:val="18"/>
            <w:szCs w:val="24"/>
          </w:rPr>
          <w:t>;</w:t>
        </w:r>
      </w:ins>
    </w:p>
    <w:p w14:paraId="3CC0AA67" w14:textId="4085AE0D" w:rsidR="00C566FC" w:rsidRPr="0086516E" w:rsidRDefault="004400E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ins w:id="36" w:author="Dean, Shaylyn" w:date="2020-01-30T10:56:00Z">
        <w:r>
          <w:rPr>
            <w:rFonts w:ascii="Arial" w:hAnsi="Arial" w:cs="Arial"/>
            <w:sz w:val="18"/>
            <w:szCs w:val="24"/>
          </w:rPr>
          <w:tab/>
        </w:r>
      </w:ins>
      <w:r w:rsidR="00C566FC">
        <w:rPr>
          <w:rFonts w:ascii="Arial" w:hAnsi="Arial" w:cs="Arial"/>
          <w:sz w:val="18"/>
          <w:szCs w:val="24"/>
        </w:rPr>
        <w:t xml:space="preserve">(ii) Proof of resident income levels at or below 80% of the area median income (AMI) or 200% of federal </w:t>
      </w:r>
      <w:ins w:id="37" w:author="Dean, Shaylyn" w:date="2020-01-30T10:56:00Z">
        <w:r>
          <w:rPr>
            <w:rFonts w:ascii="Arial" w:hAnsi="Arial" w:cs="Arial"/>
            <w:sz w:val="18"/>
            <w:szCs w:val="24"/>
          </w:rPr>
          <w:tab/>
        </w:r>
      </w:ins>
      <w:r w:rsidR="00C566FC">
        <w:rPr>
          <w:rFonts w:ascii="Arial" w:hAnsi="Arial" w:cs="Arial"/>
          <w:sz w:val="18"/>
          <w:szCs w:val="24"/>
        </w:rPr>
        <w:t>poverty level</w:t>
      </w:r>
      <w:ins w:id="38" w:author="Payne, Whitney" w:date="2019-10-23T16:12:00Z">
        <w:r w:rsidR="00BC1E74">
          <w:rPr>
            <w:rFonts w:ascii="Arial" w:hAnsi="Arial" w:cs="Arial"/>
            <w:sz w:val="18"/>
            <w:szCs w:val="24"/>
          </w:rPr>
          <w:t>;</w:t>
        </w:r>
      </w:ins>
      <w:del w:id="39" w:author="Payne, Whitney" w:date="2019-10-23T16:12:00Z">
        <w:r w:rsidR="00C566FC" w:rsidDel="00BC1E74">
          <w:rPr>
            <w:rFonts w:ascii="Arial" w:hAnsi="Arial" w:cs="Arial"/>
            <w:sz w:val="18"/>
            <w:szCs w:val="24"/>
          </w:rPr>
          <w:delText>.</w:delText>
        </w:r>
      </w:del>
    </w:p>
    <w:p w14:paraId="465613CC" w14:textId="6372F1A0" w:rsidR="00C566FC" w:rsidRDefault="004400E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ins w:id="40" w:author="Dean, Shaylyn" w:date="2020-01-30T10:56:00Z">
        <w:r>
          <w:rPr>
            <w:rFonts w:ascii="Arial" w:hAnsi="Arial" w:cs="Arial"/>
            <w:sz w:val="18"/>
            <w:szCs w:val="24"/>
          </w:rPr>
          <w:tab/>
        </w:r>
      </w:ins>
      <w:r w:rsidR="00C566FC">
        <w:rPr>
          <w:rFonts w:ascii="Arial" w:hAnsi="Arial" w:cs="Arial"/>
          <w:sz w:val="18"/>
          <w:szCs w:val="24"/>
        </w:rPr>
        <w:t>(iii) Fall within a census tract included on Company’s list of eligible low-income census tracts</w:t>
      </w:r>
      <w:ins w:id="41" w:author="Payne, Whitney" w:date="2019-10-23T16:12:00Z">
        <w:r w:rsidR="00BC1E74">
          <w:rPr>
            <w:rFonts w:ascii="Arial" w:hAnsi="Arial" w:cs="Arial"/>
            <w:sz w:val="18"/>
            <w:szCs w:val="24"/>
          </w:rPr>
          <w:t>.</w:t>
        </w:r>
      </w:ins>
    </w:p>
    <w:p w14:paraId="6F4265E7" w14:textId="77777777" w:rsidR="00C566FC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</w:p>
    <w:p w14:paraId="614C453A" w14:textId="77777777" w:rsidR="00C566FC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Where a multi-family property does not meet one of the eligibility criteria listed above and has a combination of qualifying tenants and non-qualifying tenants, at least 50% of the tenants must be eligible for the entire property to qualify.</w:t>
      </w:r>
    </w:p>
    <w:p w14:paraId="4608BB14" w14:textId="77777777" w:rsidR="00C566FC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</w:p>
    <w:p w14:paraId="57FDD584" w14:textId="4BAC7D36" w:rsidR="00C566FC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r w:rsidRPr="00997175">
        <w:rPr>
          <w:rFonts w:ascii="Arial" w:hAnsi="Arial" w:cs="Arial"/>
          <w:b/>
          <w:sz w:val="18"/>
          <w:szCs w:val="24"/>
        </w:rPr>
        <w:t>Measures and Incentives:</w:t>
      </w:r>
      <w:r>
        <w:rPr>
          <w:rFonts w:ascii="Arial" w:hAnsi="Arial" w:cs="Arial"/>
          <w:sz w:val="18"/>
          <w:szCs w:val="24"/>
        </w:rPr>
        <w:t xml:space="preserve"> - The direct-install measures will include smart thermostats, programmable setback thermostats, low-flow faucet aerators, low-flow showerheads, insulating water-heater pipe wrap, furnace clean &amp; checks. </w:t>
      </w:r>
      <w:r w:rsidR="002951EB">
        <w:rPr>
          <w:rFonts w:ascii="Arial" w:hAnsi="Arial" w:cs="Arial"/>
          <w:sz w:val="18"/>
          <w:szCs w:val="24"/>
        </w:rPr>
        <w:t xml:space="preserve">The </w:t>
      </w:r>
      <w:r>
        <w:rPr>
          <w:rFonts w:ascii="Arial" w:hAnsi="Arial" w:cs="Arial"/>
          <w:sz w:val="18"/>
          <w:szCs w:val="24"/>
        </w:rPr>
        <w:t xml:space="preserve">Program will provide incentives to property owners </w:t>
      </w:r>
      <w:del w:id="42" w:author="Dean, Shaylyn" w:date="2020-01-30T10:56:00Z">
        <w:r w:rsidDel="004400EC">
          <w:rPr>
            <w:rFonts w:ascii="Arial" w:hAnsi="Arial" w:cs="Arial"/>
            <w:sz w:val="18"/>
            <w:szCs w:val="24"/>
          </w:rPr>
          <w:delText xml:space="preserve">or property managers </w:delText>
        </w:r>
      </w:del>
      <w:r>
        <w:rPr>
          <w:rFonts w:ascii="Arial" w:hAnsi="Arial" w:cs="Arial"/>
          <w:sz w:val="18"/>
          <w:szCs w:val="24"/>
        </w:rPr>
        <w:t>for other eligible natural gas prescriptive measures such as furnace or boiler upgrades, and water heating equipment upgrades for the multi-family property which could be as high as 100% of the installed cost of the measure. Custom measures are defined as non-prescriptive energy efficiency measures, or the integration of a number of measures, which may include prescriptive measures, to achieve significant energy savings. All custom measures must receive a pre-approval commitment from the Program Administrator whether for tenant units, common areas, building shell, or whole building systems.</w:t>
      </w:r>
    </w:p>
    <w:p w14:paraId="3FF50E55" w14:textId="77777777" w:rsidR="00C566FC" w:rsidRPr="004E0AA5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</w:p>
    <w:p w14:paraId="3733A381" w14:textId="77777777" w:rsidR="00C566FC" w:rsidRPr="004E0AA5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  <w:r w:rsidRPr="00997175">
        <w:rPr>
          <w:rFonts w:ascii="Arial" w:hAnsi="Arial" w:cs="Arial"/>
          <w:b/>
          <w:sz w:val="18"/>
          <w:szCs w:val="24"/>
        </w:rPr>
        <w:t>Program Description:</w:t>
      </w:r>
      <w:r>
        <w:rPr>
          <w:rFonts w:ascii="Arial" w:hAnsi="Arial" w:cs="Arial"/>
          <w:sz w:val="18"/>
          <w:szCs w:val="24"/>
        </w:rPr>
        <w:t xml:space="preserve"> - </w:t>
      </w:r>
      <w:r w:rsidRPr="004E0AA5">
        <w:rPr>
          <w:rFonts w:ascii="Arial" w:hAnsi="Arial" w:cs="Arial"/>
          <w:sz w:val="18"/>
          <w:szCs w:val="24"/>
        </w:rPr>
        <w:t xml:space="preserve">The Company will enter into an agreement </w:t>
      </w:r>
      <w:r w:rsidR="00B60B02">
        <w:rPr>
          <w:rFonts w:ascii="Arial" w:hAnsi="Arial" w:cs="Arial"/>
          <w:sz w:val="18"/>
          <w:szCs w:val="24"/>
        </w:rPr>
        <w:t xml:space="preserve">with </w:t>
      </w:r>
      <w:r w:rsidRPr="004E0AA5">
        <w:rPr>
          <w:rFonts w:ascii="Arial" w:hAnsi="Arial" w:cs="Arial"/>
          <w:sz w:val="18"/>
          <w:szCs w:val="24"/>
        </w:rPr>
        <w:t xml:space="preserve">a program </w:t>
      </w:r>
      <w:r>
        <w:rPr>
          <w:rFonts w:ascii="Arial" w:hAnsi="Arial" w:cs="Arial"/>
          <w:sz w:val="18"/>
          <w:szCs w:val="24"/>
        </w:rPr>
        <w:t>3</w:t>
      </w:r>
      <w:r w:rsidRPr="00C566FC">
        <w:rPr>
          <w:rFonts w:ascii="Arial" w:hAnsi="Arial" w:cs="Arial"/>
          <w:sz w:val="18"/>
          <w:szCs w:val="24"/>
          <w:vertAlign w:val="superscript"/>
        </w:rPr>
        <w:t>rd</w:t>
      </w:r>
      <w:r>
        <w:rPr>
          <w:rFonts w:ascii="Arial" w:hAnsi="Arial" w:cs="Arial"/>
          <w:sz w:val="18"/>
          <w:szCs w:val="24"/>
        </w:rPr>
        <w:t xml:space="preserve"> party </w:t>
      </w:r>
      <w:r w:rsidRPr="004E0AA5">
        <w:rPr>
          <w:rFonts w:ascii="Arial" w:hAnsi="Arial" w:cs="Arial"/>
          <w:sz w:val="18"/>
          <w:szCs w:val="24"/>
        </w:rPr>
        <w:t xml:space="preserve">administrator </w:t>
      </w:r>
      <w:r w:rsidR="00B101D6">
        <w:rPr>
          <w:rFonts w:ascii="Arial" w:hAnsi="Arial" w:cs="Arial"/>
          <w:sz w:val="18"/>
          <w:szCs w:val="24"/>
        </w:rPr>
        <w:t xml:space="preserve">(the Program Administrator) </w:t>
      </w:r>
      <w:r w:rsidRPr="004E0AA5">
        <w:rPr>
          <w:rFonts w:ascii="Arial" w:hAnsi="Arial" w:cs="Arial"/>
          <w:sz w:val="18"/>
          <w:szCs w:val="24"/>
        </w:rPr>
        <w:t>to develop, implement, and maintain all services associated with the Program.  Measures installed pursuant to the Program</w:t>
      </w:r>
      <w:r>
        <w:rPr>
          <w:rFonts w:ascii="Arial" w:hAnsi="Arial" w:cs="Arial"/>
          <w:sz w:val="18"/>
          <w:szCs w:val="24"/>
        </w:rPr>
        <w:t xml:space="preserve"> are not eligible for incentives for similar measures contained in any of the Company’s other energy efficiency programs.  Measures </w:t>
      </w:r>
      <w:r w:rsidR="00C5496F">
        <w:rPr>
          <w:rFonts w:ascii="Arial" w:hAnsi="Arial" w:cs="Arial"/>
          <w:sz w:val="18"/>
          <w:szCs w:val="24"/>
        </w:rPr>
        <w:t>f</w:t>
      </w:r>
      <w:r>
        <w:rPr>
          <w:rFonts w:ascii="Arial" w:hAnsi="Arial" w:cs="Arial"/>
          <w:sz w:val="18"/>
          <w:szCs w:val="24"/>
        </w:rPr>
        <w:t>or non-income qualified customers not covered under this tariff may be eligible for incentives under the Company’s other energy efficiency programs.</w:t>
      </w:r>
    </w:p>
    <w:p w14:paraId="5314506C" w14:textId="77777777" w:rsidR="00C566FC" w:rsidRPr="004E0AA5" w:rsidRDefault="00C566FC" w:rsidP="00C566FC">
      <w:pPr>
        <w:pBdr>
          <w:bottom w:val="double" w:sz="6" w:space="1" w:color="auto"/>
        </w:pBdr>
        <w:rPr>
          <w:rFonts w:ascii="Arial" w:hAnsi="Arial" w:cs="Arial"/>
          <w:sz w:val="18"/>
          <w:szCs w:val="24"/>
        </w:rPr>
      </w:pPr>
    </w:p>
    <w:p w14:paraId="2BB1DA94" w14:textId="04335CFF" w:rsidR="00301359" w:rsidRDefault="00C566FC" w:rsidP="00C566FC">
      <w:pPr>
        <w:pBdr>
          <w:bottom w:val="double" w:sz="6" w:space="1" w:color="auto"/>
        </w:pBdr>
        <w:rPr>
          <w:ins w:id="43" w:author="Keathley, Lew" w:date="2020-01-31T10:01:00Z"/>
          <w:rFonts w:ascii="Arial" w:hAnsi="Arial" w:cs="Arial"/>
          <w:sz w:val="18"/>
          <w:szCs w:val="24"/>
        </w:rPr>
      </w:pPr>
      <w:r w:rsidRPr="004E0AA5">
        <w:rPr>
          <w:rFonts w:ascii="Arial" w:hAnsi="Arial" w:cs="Arial"/>
          <w:sz w:val="18"/>
          <w:szCs w:val="24"/>
        </w:rPr>
        <w:t xml:space="preserve">The Company </w:t>
      </w:r>
      <w:del w:id="44" w:author="Kliethermes, Robin" w:date="2019-10-23T08:24:00Z">
        <w:r w:rsidRPr="004E0AA5" w:rsidDel="000347E1">
          <w:rPr>
            <w:rFonts w:ascii="Arial" w:hAnsi="Arial" w:cs="Arial"/>
            <w:sz w:val="18"/>
            <w:szCs w:val="24"/>
          </w:rPr>
          <w:delText xml:space="preserve">will </w:delText>
        </w:r>
      </w:del>
      <w:ins w:id="45" w:author="Kliethermes, Robin" w:date="2019-10-23T08:24:00Z">
        <w:r w:rsidR="000347E1">
          <w:rPr>
            <w:rFonts w:ascii="Arial" w:hAnsi="Arial" w:cs="Arial"/>
            <w:sz w:val="18"/>
            <w:szCs w:val="24"/>
          </w:rPr>
          <w:t xml:space="preserve">shall </w:t>
        </w:r>
      </w:ins>
      <w:r w:rsidRPr="004E0AA5">
        <w:rPr>
          <w:rFonts w:ascii="Arial" w:hAnsi="Arial" w:cs="Arial"/>
          <w:sz w:val="18"/>
          <w:szCs w:val="24"/>
        </w:rPr>
        <w:t>produce a post-implementation evaluation in order to quantify the impact of the Program. The cost-effectiveness metrics and test will be added but shall not be used to exclude or dimi</w:t>
      </w:r>
      <w:r>
        <w:rPr>
          <w:rFonts w:ascii="Arial" w:hAnsi="Arial" w:cs="Arial"/>
          <w:sz w:val="18"/>
          <w:szCs w:val="24"/>
        </w:rPr>
        <w:t>ni</w:t>
      </w:r>
      <w:r w:rsidRPr="004E0AA5">
        <w:rPr>
          <w:rFonts w:ascii="Arial" w:hAnsi="Arial" w:cs="Arial"/>
          <w:sz w:val="18"/>
          <w:szCs w:val="24"/>
        </w:rPr>
        <w:t xml:space="preserve">sh </w:t>
      </w:r>
      <w:r w:rsidR="00B101D6">
        <w:rPr>
          <w:rFonts w:ascii="Arial" w:hAnsi="Arial" w:cs="Arial"/>
          <w:sz w:val="18"/>
          <w:szCs w:val="24"/>
        </w:rPr>
        <w:t xml:space="preserve">the </w:t>
      </w:r>
      <w:r w:rsidRPr="004E0AA5">
        <w:rPr>
          <w:rFonts w:ascii="Arial" w:hAnsi="Arial" w:cs="Arial"/>
          <w:sz w:val="18"/>
          <w:szCs w:val="24"/>
        </w:rPr>
        <w:t>low-income program, but instead shall be used to improve program delivery and effectiveness.</w:t>
      </w:r>
      <w:r w:rsidRPr="004E0AA5">
        <w:rPr>
          <w:rFonts w:ascii="Arial" w:hAnsi="Arial" w:cs="Arial"/>
          <w:sz w:val="18"/>
          <w:szCs w:val="24"/>
        </w:rPr>
        <w:cr/>
      </w:r>
    </w:p>
    <w:p w14:paraId="6BA06AF0" w14:textId="77777777" w:rsidR="00301359" w:rsidRDefault="00301359" w:rsidP="00C566FC">
      <w:pPr>
        <w:pBdr>
          <w:bottom w:val="double" w:sz="6" w:space="1" w:color="auto"/>
        </w:pBdr>
        <w:rPr>
          <w:ins w:id="46" w:author="Keathley, Lew" w:date="2020-01-31T10:00:00Z"/>
          <w:rFonts w:ascii="Arial" w:hAnsi="Arial" w:cs="Arial"/>
          <w:sz w:val="18"/>
          <w:szCs w:val="24"/>
        </w:rPr>
      </w:pPr>
    </w:p>
    <w:p w14:paraId="21F0D1F2" w14:textId="6DD9B942" w:rsidR="00301359" w:rsidDel="00301359" w:rsidRDefault="00301359" w:rsidP="00C566FC">
      <w:pPr>
        <w:pBdr>
          <w:bottom w:val="double" w:sz="6" w:space="1" w:color="auto"/>
        </w:pBdr>
        <w:rPr>
          <w:del w:id="47" w:author="Keathley, Lew" w:date="2020-01-31T10:01:00Z"/>
          <w:rFonts w:ascii="Arial" w:hAnsi="Arial" w:cs="Arial"/>
          <w:sz w:val="18"/>
          <w:szCs w:val="24"/>
        </w:rPr>
      </w:pPr>
    </w:p>
    <w:p w14:paraId="4BF76B3C" w14:textId="77777777" w:rsidR="00301359" w:rsidRDefault="00301359" w:rsidP="00CC2301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48" w:author="Keathley, Lew" w:date="2020-01-31T10:00:00Z"/>
          <w:rFonts w:ascii="Arial" w:hAnsi="Arial" w:cs="Arial"/>
          <w:sz w:val="20"/>
        </w:rPr>
      </w:pPr>
    </w:p>
    <w:p w14:paraId="628BCDE6" w14:textId="6E992F24" w:rsidR="007F467D" w:rsidRPr="00186BE1" w:rsidRDefault="007F467D" w:rsidP="007F467D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49" w:author="Keathley, Lew" w:date="2020-01-31T10:02:00Z"/>
          <w:rFonts w:ascii="Arial" w:hAnsi="Arial" w:cs="Arial"/>
          <w:sz w:val="20"/>
        </w:rPr>
      </w:pPr>
      <w:ins w:id="50" w:author="Keathley, Lew" w:date="2020-01-31T10:02:00Z">
        <w:r w:rsidRPr="00186BE1">
          <w:rPr>
            <w:rFonts w:ascii="Arial" w:hAnsi="Arial" w:cs="Arial"/>
            <w:sz w:val="20"/>
          </w:rPr>
          <w:t>DATE OF ISSUE:</w:t>
        </w:r>
        <w:r w:rsidRPr="00186BE1">
          <w:rPr>
            <w:rFonts w:ascii="Arial" w:hAnsi="Arial" w:cs="Arial"/>
            <w:sz w:val="20"/>
          </w:rPr>
          <w:tab/>
        </w:r>
      </w:ins>
      <w:ins w:id="51" w:author="Keathley, Lew" w:date="2020-02-05T11:33:00Z">
        <w:r w:rsidR="00A37283">
          <w:rPr>
            <w:rFonts w:ascii="Arial" w:hAnsi="Arial" w:cs="Arial"/>
            <w:sz w:val="20"/>
          </w:rPr>
          <w:t>February 5</w:t>
        </w:r>
      </w:ins>
      <w:ins w:id="52" w:author="Keathley, Lew" w:date="2020-01-31T10:02:00Z">
        <w:r>
          <w:rPr>
            <w:rFonts w:ascii="Arial" w:hAnsi="Arial" w:cs="Arial"/>
            <w:sz w:val="20"/>
          </w:rPr>
          <w:t>, 2020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 xml:space="preserve"> DATE EFFECTIVE: March </w:t>
        </w:r>
      </w:ins>
      <w:ins w:id="53" w:author="Keathley, Lew" w:date="2020-02-05T11:33:00Z">
        <w:r w:rsidR="00A37283">
          <w:rPr>
            <w:rFonts w:ascii="Arial" w:hAnsi="Arial" w:cs="Arial"/>
            <w:sz w:val="20"/>
          </w:rPr>
          <w:t>6</w:t>
        </w:r>
      </w:ins>
      <w:ins w:id="54" w:author="Keathley, Lew" w:date="2020-01-31T10:02:00Z">
        <w:r>
          <w:rPr>
            <w:rFonts w:ascii="Arial" w:hAnsi="Arial" w:cs="Arial"/>
            <w:sz w:val="20"/>
          </w:rPr>
          <w:t>, 2020</w:t>
        </w:r>
      </w:ins>
    </w:p>
    <w:p w14:paraId="7F755088" w14:textId="458A37CF" w:rsidR="00CC2301" w:rsidRPr="00186BE1" w:rsidDel="007F467D" w:rsidRDefault="00CC2301" w:rsidP="00CC2301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55" w:author="Dean, Shaylyn" w:date="2019-11-13T08:25:00Z"/>
          <w:del w:id="56" w:author="Keathley, Lew" w:date="2020-01-31T10:02:00Z"/>
          <w:rFonts w:ascii="Arial" w:hAnsi="Arial" w:cs="Arial"/>
          <w:sz w:val="20"/>
        </w:rPr>
      </w:pPr>
      <w:ins w:id="57" w:author="Dean, Shaylyn" w:date="2019-11-13T08:25:00Z">
        <w:del w:id="58" w:author="Keathley, Lew" w:date="2020-01-31T10:02:00Z">
          <w:r w:rsidRPr="00186BE1" w:rsidDel="007F467D">
            <w:rPr>
              <w:rFonts w:ascii="Arial" w:hAnsi="Arial" w:cs="Arial"/>
              <w:sz w:val="20"/>
            </w:rPr>
            <w:delText>DATE OF ISSUE:</w:delText>
          </w:r>
        </w:del>
      </w:ins>
      <w:ins w:id="59" w:author="Dean, Shaylyn" w:date="2020-01-30T10:57:00Z">
        <w:del w:id="60" w:author="Keathley, Lew" w:date="2020-01-31T10:02:00Z">
          <w:r w:rsidR="004400EC" w:rsidDel="007F467D">
            <w:rPr>
              <w:rFonts w:ascii="Arial" w:hAnsi="Arial" w:cs="Arial"/>
              <w:sz w:val="20"/>
            </w:rPr>
            <w:delText xml:space="preserve"> 1/3</w:delText>
          </w:r>
        </w:del>
      </w:ins>
      <w:ins w:id="61" w:author="Dean, Shaylyn" w:date="2020-01-31T09:19:00Z">
        <w:del w:id="62" w:author="Keathley, Lew" w:date="2020-01-31T10:02:00Z">
          <w:r w:rsidR="00745264" w:rsidDel="007F467D">
            <w:rPr>
              <w:rFonts w:ascii="Arial" w:hAnsi="Arial" w:cs="Arial"/>
              <w:sz w:val="20"/>
            </w:rPr>
            <w:delText>1/</w:delText>
          </w:r>
        </w:del>
      </w:ins>
      <w:ins w:id="63" w:author="Dean, Shaylyn" w:date="2020-01-30T10:57:00Z">
        <w:del w:id="64" w:author="Keathley, Lew" w:date="2020-01-31T10:02:00Z">
          <w:r w:rsidR="004400EC" w:rsidDel="007F467D">
            <w:rPr>
              <w:rFonts w:ascii="Arial" w:hAnsi="Arial" w:cs="Arial"/>
              <w:sz w:val="20"/>
            </w:rPr>
            <w:delText>2020</w:delText>
          </w:r>
        </w:del>
      </w:ins>
      <w:ins w:id="65" w:author="Dean, Shaylyn" w:date="2019-11-13T08:25:00Z">
        <w:del w:id="66" w:author="Keathley, Lew" w:date="2020-01-31T10:00:00Z">
          <w:r w:rsidRPr="00186BE1" w:rsidDel="00301359">
            <w:rPr>
              <w:rFonts w:ascii="Arial" w:hAnsi="Arial" w:cs="Arial"/>
              <w:sz w:val="20"/>
            </w:rPr>
            <w:tab/>
          </w:r>
        </w:del>
        <w:del w:id="67" w:author="Keathley, Lew" w:date="2020-01-31T10:02:00Z">
          <w:r w:rsidRPr="00186BE1" w:rsidDel="007F467D">
            <w:rPr>
              <w:rFonts w:ascii="Arial" w:hAnsi="Arial" w:cs="Arial"/>
              <w:sz w:val="20"/>
            </w:rPr>
            <w:tab/>
          </w:r>
          <w:r w:rsidDel="007F467D">
            <w:rPr>
              <w:rFonts w:ascii="Arial" w:hAnsi="Arial" w:cs="Arial"/>
              <w:sz w:val="20"/>
            </w:rPr>
            <w:delText xml:space="preserve">DATE EFFECTIVE: </w:delText>
          </w:r>
        </w:del>
      </w:ins>
      <w:ins w:id="68" w:author="Dean, Shaylyn" w:date="2020-01-30T10:57:00Z">
        <w:del w:id="69" w:author="Keathley, Lew" w:date="2020-01-31T10:02:00Z">
          <w:r w:rsidR="004400EC" w:rsidDel="007F467D">
            <w:rPr>
              <w:rFonts w:ascii="Arial" w:hAnsi="Arial" w:cs="Arial"/>
              <w:sz w:val="20"/>
            </w:rPr>
            <w:delText>2/14/2020</w:delText>
          </w:r>
        </w:del>
      </w:ins>
    </w:p>
    <w:p w14:paraId="529F80E5" w14:textId="77777777" w:rsidR="00CC2301" w:rsidRPr="00186BE1" w:rsidRDefault="00CC2301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jc w:val="center"/>
        <w:rPr>
          <w:ins w:id="70" w:author="Dean, Shaylyn" w:date="2019-11-13T08:25:00Z"/>
          <w:rFonts w:ascii="Arial" w:hAnsi="Arial" w:cs="Arial"/>
          <w:sz w:val="20"/>
        </w:rPr>
      </w:pPr>
    </w:p>
    <w:p w14:paraId="5B924F06" w14:textId="77777777" w:rsidR="00301359" w:rsidRPr="00186BE1" w:rsidRDefault="00301359">
      <w:pPr>
        <w:tabs>
          <w:tab w:val="left" w:pos="1800"/>
          <w:tab w:val="right" w:pos="9360"/>
        </w:tabs>
        <w:ind w:right="-360"/>
        <w:rPr>
          <w:ins w:id="71" w:author="Keathley, Lew" w:date="2020-01-31T10:00:00Z"/>
          <w:rFonts w:ascii="Arial" w:hAnsi="Arial" w:cs="Arial"/>
        </w:rPr>
      </w:pPr>
      <w:ins w:id="72" w:author="Keathley, Lew" w:date="2020-01-31T10:00:00Z">
        <w:r w:rsidRPr="00186BE1">
          <w:rPr>
            <w:rFonts w:ascii="Arial" w:hAnsi="Arial" w:cs="Arial"/>
          </w:rPr>
          <w:t>ISSUED BY:</w:t>
        </w:r>
        <w:r w:rsidRPr="00186BE1">
          <w:rPr>
            <w:rFonts w:ascii="Arial" w:hAnsi="Arial" w:cs="Arial"/>
          </w:rPr>
          <w:tab/>
        </w:r>
        <w:r>
          <w:rPr>
            <w:rFonts w:ascii="Arial" w:hAnsi="Arial" w:cs="Arial"/>
          </w:rPr>
          <w:t>Scott Weitzel, Managing Director, Regulatory &amp; Legislative Affairs</w:t>
        </w:r>
      </w:ins>
    </w:p>
    <w:p w14:paraId="4C20A509" w14:textId="741C0EF3" w:rsidR="00CC2301" w:rsidRPr="00916410" w:rsidDel="00301359" w:rsidRDefault="00301359">
      <w:pPr>
        <w:tabs>
          <w:tab w:val="left" w:pos="1800"/>
          <w:tab w:val="right" w:pos="9360"/>
        </w:tabs>
        <w:ind w:right="-360"/>
        <w:jc w:val="both"/>
        <w:rPr>
          <w:ins w:id="73" w:author="Dean, Shaylyn" w:date="2019-11-13T08:25:00Z"/>
          <w:del w:id="74" w:author="Keathley, Lew" w:date="2020-01-31T10:00:00Z"/>
          <w:rFonts w:ascii="Arial" w:hAnsi="Arial" w:cs="Arial"/>
        </w:rPr>
        <w:pPrChange w:id="75" w:author="Keathley, Lew" w:date="2020-01-31T10:00:00Z">
          <w:pPr>
            <w:tabs>
              <w:tab w:val="left" w:pos="1800"/>
              <w:tab w:val="right" w:pos="9360"/>
            </w:tabs>
            <w:ind w:right="-360"/>
          </w:pPr>
        </w:pPrChange>
      </w:pPr>
      <w:ins w:id="76" w:author="Keathley, Lew" w:date="2020-01-31T10:00:00Z">
        <w:r w:rsidRPr="00186BE1">
          <w:rPr>
            <w:rFonts w:ascii="Arial" w:hAnsi="Arial" w:cs="Arial"/>
          </w:rPr>
          <w:tab/>
          <w:t>Spire Missouri Inc., St. Louis, MO.</w:t>
        </w:r>
        <w:r>
          <w:rPr>
            <w:rFonts w:ascii="Arial" w:hAnsi="Arial" w:cs="Arial"/>
          </w:rPr>
          <w:t xml:space="preserve"> </w:t>
        </w:r>
        <w:r w:rsidRPr="00186BE1">
          <w:rPr>
            <w:rFonts w:ascii="Arial" w:hAnsi="Arial" w:cs="Arial"/>
          </w:rPr>
          <w:t>63101</w:t>
        </w:r>
      </w:ins>
      <w:ins w:id="77" w:author="Dean, Shaylyn" w:date="2019-11-13T08:25:00Z">
        <w:del w:id="78" w:author="Keathley, Lew" w:date="2020-01-31T10:00:00Z">
          <w:r w:rsidR="00CC2301" w:rsidRPr="00916410" w:rsidDel="00301359">
            <w:rPr>
              <w:rFonts w:ascii="Arial" w:hAnsi="Arial" w:cs="Arial"/>
            </w:rPr>
            <w:delText>ISSUED BY:</w:delText>
          </w:r>
          <w:r w:rsidR="00CC2301" w:rsidRPr="00916410" w:rsidDel="00301359">
            <w:rPr>
              <w:rFonts w:ascii="Arial" w:hAnsi="Arial" w:cs="Arial"/>
            </w:rPr>
            <w:tab/>
            <w:delText>Scott A. Weitzel, Director, Rates &amp; Regulatory Affairs</w:delText>
          </w:r>
        </w:del>
      </w:ins>
    </w:p>
    <w:p w14:paraId="1B682DED" w14:textId="7B508885" w:rsidR="00CC2301" w:rsidDel="00301359" w:rsidRDefault="00CC2301">
      <w:pPr>
        <w:tabs>
          <w:tab w:val="left" w:pos="1800"/>
          <w:tab w:val="right" w:pos="9360"/>
        </w:tabs>
        <w:jc w:val="both"/>
        <w:rPr>
          <w:ins w:id="79" w:author="Dean, Shaylyn" w:date="2019-11-13T08:25:00Z"/>
          <w:del w:id="80" w:author="Keathley, Lew" w:date="2020-01-31T10:00:00Z"/>
        </w:rPr>
      </w:pPr>
      <w:ins w:id="81" w:author="Dean, Shaylyn" w:date="2019-11-13T08:25:00Z">
        <w:del w:id="82" w:author="Keathley, Lew" w:date="2020-01-31T10:00:00Z">
          <w:r w:rsidRPr="00916410" w:rsidDel="00301359">
            <w:rPr>
              <w:rFonts w:ascii="Arial" w:hAnsi="Arial" w:cs="Arial"/>
            </w:rPr>
            <w:tab/>
            <w:delText>Spire Missouri Inc., St. Louis, MO. 63101</w:delText>
          </w:r>
        </w:del>
      </w:ins>
    </w:p>
    <w:p w14:paraId="2F1CD241" w14:textId="77777777" w:rsidR="008B75D9" w:rsidRDefault="008B75D9">
      <w:pPr>
        <w:tabs>
          <w:tab w:val="left" w:pos="1800"/>
        </w:tabs>
        <w:pPrChange w:id="83" w:author="Keathley, Lew" w:date="2020-01-31T10:00:00Z">
          <w:pPr/>
        </w:pPrChange>
      </w:pPr>
    </w:p>
    <w:sectPr w:rsidR="008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1646" w14:textId="77777777" w:rsidR="00500FF4" w:rsidRDefault="00500FF4" w:rsidP="002951EB">
      <w:r>
        <w:separator/>
      </w:r>
    </w:p>
  </w:endnote>
  <w:endnote w:type="continuationSeparator" w:id="0">
    <w:p w14:paraId="32743EAD" w14:textId="77777777" w:rsidR="00500FF4" w:rsidRDefault="00500FF4" w:rsidP="002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1148" w14:textId="77777777" w:rsidR="00500FF4" w:rsidRDefault="00500FF4" w:rsidP="002951EB">
      <w:r>
        <w:separator/>
      </w:r>
    </w:p>
  </w:footnote>
  <w:footnote w:type="continuationSeparator" w:id="0">
    <w:p w14:paraId="508BA299" w14:textId="77777777" w:rsidR="00500FF4" w:rsidRDefault="00500FF4" w:rsidP="002951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athley, Lew">
    <w15:presenceInfo w15:providerId="AD" w15:userId="S::Lew.Keathley@spireenergy.com::7e6c6343-f6bc-4824-afc6-eaa9c17b55fc"/>
  </w15:person>
  <w15:person w15:author="Dean, Shaylyn">
    <w15:presenceInfo w15:providerId="AD" w15:userId="S::Shaylyn.Dean@spireenergy.com::75f4851c-efab-4ddc-9583-fa160693b51e"/>
  </w15:person>
  <w15:person w15:author="Bockstruck, Goldie">
    <w15:presenceInfo w15:providerId="AD" w15:userId="S::Goldie.Bockstruck@spireenergy.com::0e583b2f-97ea-4c1f-a450-5840763f55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FC"/>
    <w:rsid w:val="000347E1"/>
    <w:rsid w:val="001A604F"/>
    <w:rsid w:val="002951EB"/>
    <w:rsid w:val="002A5501"/>
    <w:rsid w:val="00301359"/>
    <w:rsid w:val="00317582"/>
    <w:rsid w:val="003537B3"/>
    <w:rsid w:val="00357E9B"/>
    <w:rsid w:val="003E7426"/>
    <w:rsid w:val="004400EC"/>
    <w:rsid w:val="004E72CA"/>
    <w:rsid w:val="004F7F3D"/>
    <w:rsid w:val="00500FF4"/>
    <w:rsid w:val="00504867"/>
    <w:rsid w:val="0055056E"/>
    <w:rsid w:val="0058010C"/>
    <w:rsid w:val="005C22E3"/>
    <w:rsid w:val="005F1B12"/>
    <w:rsid w:val="00601FAD"/>
    <w:rsid w:val="006F5B2C"/>
    <w:rsid w:val="00745264"/>
    <w:rsid w:val="007C6A22"/>
    <w:rsid w:val="007F467D"/>
    <w:rsid w:val="008B75D9"/>
    <w:rsid w:val="00914EF7"/>
    <w:rsid w:val="00917060"/>
    <w:rsid w:val="00997175"/>
    <w:rsid w:val="00A2770F"/>
    <w:rsid w:val="00A338A7"/>
    <w:rsid w:val="00A37283"/>
    <w:rsid w:val="00A50485"/>
    <w:rsid w:val="00AB7418"/>
    <w:rsid w:val="00B101D6"/>
    <w:rsid w:val="00B60B02"/>
    <w:rsid w:val="00BC1E74"/>
    <w:rsid w:val="00C5496F"/>
    <w:rsid w:val="00C566FC"/>
    <w:rsid w:val="00CB67A9"/>
    <w:rsid w:val="00CC2301"/>
    <w:rsid w:val="00E72022"/>
    <w:rsid w:val="00EB7207"/>
    <w:rsid w:val="00F400E5"/>
    <w:rsid w:val="00F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770A0C"/>
  <w15:docId w15:val="{F54B7B95-371F-4586-B38E-70A7DB3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F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E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1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O2">
    <w:name w:val="MO2"/>
    <w:rsid w:val="00CC2301"/>
    <w:pPr>
      <w:tabs>
        <w:tab w:val="left" w:pos="-1728"/>
        <w:tab w:val="left" w:pos="-1008"/>
        <w:tab w:val="left" w:pos="-288"/>
        <w:tab w:val="left" w:pos="288"/>
        <w:tab w:val="left" w:pos="432"/>
        <w:tab w:val="left" w:pos="576"/>
        <w:tab w:val="left" w:pos="864"/>
        <w:tab w:val="left" w:pos="1152"/>
        <w:tab w:val="left" w:pos="1296"/>
        <w:tab w:val="left" w:pos="1440"/>
        <w:tab w:val="left" w:pos="1728"/>
        <w:tab w:val="left" w:pos="2016"/>
        <w:tab w:val="left" w:pos="2736"/>
        <w:tab w:val="left" w:pos="31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A5EE-A643-43EF-9B63-4D2FF15E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Shaylyn</dc:creator>
  <cp:lastModifiedBy>Keathley, Lew</cp:lastModifiedBy>
  <cp:revision>6</cp:revision>
  <dcterms:created xsi:type="dcterms:W3CDTF">2020-01-31T15:35:00Z</dcterms:created>
  <dcterms:modified xsi:type="dcterms:W3CDTF">2020-02-05T17:39:00Z</dcterms:modified>
</cp:coreProperties>
</file>