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7FE" w:rsidRPr="00AB6D8C" w:rsidRDefault="005B2AE9">
      <w:pPr>
        <w:rPr>
          <w:b/>
        </w:rPr>
      </w:pPr>
      <w:r w:rsidRPr="00AB6D8C">
        <w:rPr>
          <w:b/>
        </w:rPr>
        <w:t xml:space="preserve">DR 4 - </w:t>
      </w:r>
    </w:p>
    <w:p w:rsidR="005B2AE9" w:rsidRPr="005B2AE9" w:rsidRDefault="005B2AE9" w:rsidP="005B2AE9">
      <w:pPr>
        <w:rPr>
          <w:iCs/>
          <w:color w:val="000000"/>
        </w:rPr>
      </w:pPr>
      <w:r w:rsidRPr="005B2AE9">
        <w:rPr>
          <w:iCs/>
          <w:color w:val="000000"/>
        </w:rPr>
        <w:t>Please provide examples of customer communication regarding changes in collection practices related to accounts subject to discontinuance.</w:t>
      </w:r>
    </w:p>
    <w:p w:rsidR="005B2AE9" w:rsidRDefault="005B2AE9">
      <w:r w:rsidRPr="00AB6D8C">
        <w:rPr>
          <w:b/>
          <w:highlight w:val="lightGray"/>
        </w:rPr>
        <w:t>Response</w:t>
      </w:r>
      <w:r w:rsidRPr="00AB6D8C">
        <w:rPr>
          <w:b/>
        </w:rPr>
        <w:t xml:space="preserve"> </w:t>
      </w:r>
      <w:r>
        <w:t xml:space="preserve">– </w:t>
      </w:r>
    </w:p>
    <w:p w:rsidR="00495862" w:rsidRDefault="00B43577" w:rsidP="00537E51">
      <w:pPr>
        <w:rPr>
          <w:bCs/>
        </w:rPr>
      </w:pPr>
      <w:r>
        <w:rPr>
          <w:bCs/>
        </w:rPr>
        <w:t>During</w:t>
      </w:r>
      <w:r w:rsidR="00BE2813" w:rsidRPr="00BE2813">
        <w:rPr>
          <w:bCs/>
        </w:rPr>
        <w:t xml:space="preserve"> this unprecedented time, </w:t>
      </w:r>
      <w:r w:rsidR="00BE2813">
        <w:rPr>
          <w:bCs/>
        </w:rPr>
        <w:t>Spire has</w:t>
      </w:r>
      <w:r w:rsidR="00BE2813" w:rsidRPr="00BE2813">
        <w:rPr>
          <w:bCs/>
        </w:rPr>
        <w:t xml:space="preserve"> remained focused on supporting our customers and communities while continuing to operate safely for the health of our employees and those we </w:t>
      </w:r>
      <w:proofErr w:type="gramStart"/>
      <w:r w:rsidR="00BE2813" w:rsidRPr="00BE2813">
        <w:rPr>
          <w:bCs/>
        </w:rPr>
        <w:t>come into contact with</w:t>
      </w:r>
      <w:proofErr w:type="gramEnd"/>
      <w:r w:rsidR="00BE2813" w:rsidRPr="00BE2813">
        <w:rPr>
          <w:bCs/>
        </w:rPr>
        <w:t xml:space="preserve">. Communicating with our customers and assisting our communities has been a primary focus. </w:t>
      </w:r>
      <w:r w:rsidR="00BE2813">
        <w:rPr>
          <w:bCs/>
        </w:rPr>
        <w:t xml:space="preserve"> To make sure the messages reached as many customers as possible, Spire used social media, our customer-facing website, email, </w:t>
      </w:r>
      <w:r w:rsidR="003B06A0">
        <w:rPr>
          <w:bCs/>
        </w:rPr>
        <w:t xml:space="preserve">IVR, </w:t>
      </w:r>
      <w:r w:rsidR="00BE2813">
        <w:rPr>
          <w:bCs/>
        </w:rPr>
        <w:t>and various media channels to communicate with customers regarding assistance options and the suspension of disconnect</w:t>
      </w:r>
      <w:r>
        <w:rPr>
          <w:bCs/>
        </w:rPr>
        <w:t>ions</w:t>
      </w:r>
      <w:r w:rsidR="00BE2813">
        <w:rPr>
          <w:bCs/>
        </w:rPr>
        <w:t xml:space="preserve">. </w:t>
      </w:r>
      <w:r w:rsidR="00894CD3">
        <w:rPr>
          <w:bCs/>
        </w:rPr>
        <w:t xml:space="preserve"> </w:t>
      </w:r>
    </w:p>
    <w:p w:rsidR="00B43577" w:rsidRPr="00BE2813" w:rsidRDefault="00B43577" w:rsidP="00537E51">
      <w:pPr>
        <w:rPr>
          <w:bCs/>
        </w:rPr>
      </w:pPr>
      <w:r>
        <w:rPr>
          <w:bCs/>
        </w:rPr>
        <w:t>NOTE: Some of the communications have the original timeframe of the suspension of disconnections which was mid-March through May 31. Before the end of May, Spire made the decision to extend the suspension until July.</w:t>
      </w:r>
    </w:p>
    <w:p w:rsidR="005237F4" w:rsidRPr="005237F4" w:rsidRDefault="005237F4" w:rsidP="005237F4">
      <w:pPr>
        <w:spacing w:after="0" w:line="240" w:lineRule="auto"/>
        <w:rPr>
          <w:rFonts w:eastAsia="Times New Roman"/>
          <w:b/>
          <w:color w:val="7030A0"/>
          <w:sz w:val="28"/>
        </w:rPr>
      </w:pPr>
      <w:r w:rsidRPr="005237F4">
        <w:rPr>
          <w:rFonts w:eastAsia="Times New Roman"/>
          <w:b/>
          <w:color w:val="7030A0"/>
          <w:sz w:val="28"/>
        </w:rPr>
        <w:t>Social Media posts</w:t>
      </w:r>
      <w:r w:rsidR="00AB6D8C">
        <w:rPr>
          <w:rFonts w:eastAsia="Times New Roman"/>
          <w:b/>
          <w:color w:val="7030A0"/>
          <w:sz w:val="28"/>
        </w:rPr>
        <w:t>:</w:t>
      </w:r>
    </w:p>
    <w:p w:rsidR="00537E51" w:rsidRDefault="005237F4" w:rsidP="005237F4">
      <w:pPr>
        <w:spacing w:after="0" w:line="240" w:lineRule="auto"/>
        <w:rPr>
          <w:rFonts w:eastAsia="Times New Roman"/>
        </w:rPr>
      </w:pPr>
      <w:r>
        <w:rPr>
          <w:rFonts w:eastAsia="Times New Roman"/>
        </w:rPr>
        <w:t xml:space="preserve">Spire </w:t>
      </w:r>
      <w:r w:rsidR="00044F3C">
        <w:rPr>
          <w:rFonts w:eastAsia="Times New Roman"/>
        </w:rPr>
        <w:t xml:space="preserve">communicated </w:t>
      </w:r>
      <w:r>
        <w:rPr>
          <w:rFonts w:eastAsia="Times New Roman"/>
        </w:rPr>
        <w:t xml:space="preserve">the suspension of disconnections, as well as promoted our assistance programs, through various social media channels including Facebook, Twitter, Instagram and media interviews.  Please see the CLIPS </w:t>
      </w:r>
      <w:r w:rsidR="00AB6D8C">
        <w:rPr>
          <w:rFonts w:eastAsia="Times New Roman"/>
        </w:rPr>
        <w:t>pdf file</w:t>
      </w:r>
      <w:r>
        <w:rPr>
          <w:rFonts w:eastAsia="Times New Roman"/>
        </w:rPr>
        <w:t xml:space="preserve"> for details of customer communications </w:t>
      </w:r>
      <w:r w:rsidR="00044F3C">
        <w:rPr>
          <w:rFonts w:eastAsia="Times New Roman"/>
        </w:rPr>
        <w:t xml:space="preserve">through social media </w:t>
      </w:r>
      <w:r>
        <w:rPr>
          <w:rFonts w:eastAsia="Times New Roman"/>
        </w:rPr>
        <w:t>from m</w:t>
      </w:r>
      <w:r w:rsidR="00537E51">
        <w:rPr>
          <w:rFonts w:eastAsia="Times New Roman"/>
        </w:rPr>
        <w:t>id-March through mid-June</w:t>
      </w:r>
      <w:r w:rsidR="00044F3C">
        <w:rPr>
          <w:rFonts w:eastAsia="Times New Roman"/>
        </w:rPr>
        <w:t xml:space="preserve">. </w:t>
      </w:r>
    </w:p>
    <w:p w:rsidR="005237F4" w:rsidRDefault="005237F4" w:rsidP="005237F4">
      <w:pPr>
        <w:spacing w:after="0" w:line="240" w:lineRule="auto"/>
        <w:rPr>
          <w:rFonts w:eastAsia="Times New Roman"/>
        </w:rPr>
      </w:pPr>
    </w:p>
    <w:p w:rsidR="00537E51" w:rsidRDefault="005237F4" w:rsidP="005237F4">
      <w:pPr>
        <w:spacing w:after="0" w:line="240" w:lineRule="auto"/>
        <w:rPr>
          <w:rFonts w:eastAsia="Times New Roman"/>
          <w:b/>
          <w:color w:val="7030A0"/>
          <w:sz w:val="28"/>
        </w:rPr>
      </w:pPr>
      <w:r w:rsidRPr="005237F4">
        <w:rPr>
          <w:rFonts w:eastAsia="Times New Roman"/>
          <w:b/>
          <w:color w:val="7030A0"/>
          <w:sz w:val="28"/>
        </w:rPr>
        <w:t xml:space="preserve">Spireenergy.com </w:t>
      </w:r>
      <w:r w:rsidR="00537E51" w:rsidRPr="005237F4">
        <w:rPr>
          <w:rFonts w:eastAsia="Times New Roman"/>
          <w:b/>
          <w:color w:val="7030A0"/>
          <w:sz w:val="28"/>
        </w:rPr>
        <w:t xml:space="preserve">website:   </w:t>
      </w:r>
    </w:p>
    <w:p w:rsidR="00BE2813" w:rsidRPr="005237F4" w:rsidRDefault="00BE2813" w:rsidP="005237F4">
      <w:pPr>
        <w:spacing w:after="0" w:line="240" w:lineRule="auto"/>
        <w:rPr>
          <w:rFonts w:eastAsia="Times New Roman"/>
          <w:b/>
          <w:color w:val="7030A0"/>
          <w:sz w:val="28"/>
        </w:rPr>
      </w:pPr>
      <w:r>
        <w:rPr>
          <w:rFonts w:eastAsia="Times New Roman"/>
        </w:rPr>
        <w:t>Details regarding the suspension of disconnect</w:t>
      </w:r>
      <w:r w:rsidR="00B43577">
        <w:rPr>
          <w:rFonts w:eastAsia="Times New Roman"/>
        </w:rPr>
        <w:t>ions</w:t>
      </w:r>
      <w:r>
        <w:rPr>
          <w:rFonts w:eastAsia="Times New Roman"/>
        </w:rPr>
        <w:t xml:space="preserve"> can also be found on our website. </w:t>
      </w:r>
    </w:p>
    <w:p w:rsidR="005237F4" w:rsidRDefault="00495862" w:rsidP="005237F4">
      <w:hyperlink r:id="rId8" w:history="1">
        <w:r w:rsidR="005237F4" w:rsidRPr="00E64881">
          <w:rPr>
            <w:rStyle w:val="Hyperlink"/>
          </w:rPr>
          <w:t>https://spireenergy.com/coronavirus</w:t>
        </w:r>
      </w:hyperlink>
    </w:p>
    <w:p w:rsidR="005237F4" w:rsidRDefault="005237F4" w:rsidP="005237F4">
      <w:r>
        <w:rPr>
          <w:noProof/>
        </w:rPr>
        <w:drawing>
          <wp:inline distT="0" distB="0" distL="0" distR="0" wp14:anchorId="5DA08C4C" wp14:editId="14E93C8C">
            <wp:extent cx="5943600" cy="318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88335"/>
                    </a:xfrm>
                    <a:prstGeom prst="rect">
                      <a:avLst/>
                    </a:prstGeom>
                  </pic:spPr>
                </pic:pic>
              </a:graphicData>
            </a:graphic>
          </wp:inline>
        </w:drawing>
      </w:r>
    </w:p>
    <w:p w:rsidR="009A618D" w:rsidRDefault="009A618D" w:rsidP="009A618D">
      <w:pPr>
        <w:rPr>
          <w:rFonts w:eastAsia="Times New Roman"/>
        </w:rPr>
      </w:pPr>
    </w:p>
    <w:p w:rsidR="00537E51" w:rsidRDefault="004A6C22" w:rsidP="009A618D">
      <w:pPr>
        <w:rPr>
          <w:rFonts w:eastAsia="Times New Roman"/>
          <w:b/>
          <w:color w:val="7030A0"/>
          <w:sz w:val="28"/>
        </w:rPr>
      </w:pPr>
      <w:r>
        <w:rPr>
          <w:rFonts w:eastAsia="Times New Roman"/>
          <w:b/>
          <w:color w:val="7030A0"/>
          <w:sz w:val="28"/>
        </w:rPr>
        <w:lastRenderedPageBreak/>
        <w:t>Email</w:t>
      </w:r>
      <w:r w:rsidR="00537E51" w:rsidRPr="009A618D">
        <w:rPr>
          <w:rFonts w:eastAsia="Times New Roman"/>
          <w:b/>
          <w:color w:val="7030A0"/>
          <w:sz w:val="28"/>
        </w:rPr>
        <w:t xml:space="preserve"> message to customers:</w:t>
      </w:r>
    </w:p>
    <w:p w:rsidR="00AB6D8C" w:rsidRDefault="00AB6D8C" w:rsidP="00AB6D8C">
      <w:pPr>
        <w:spacing w:after="0" w:line="240" w:lineRule="auto"/>
        <w:rPr>
          <w:rFonts w:eastAsia="Times New Roman"/>
        </w:rPr>
      </w:pPr>
      <w:r>
        <w:rPr>
          <w:rFonts w:eastAsia="Times New Roman"/>
        </w:rPr>
        <w:t>In March 2020, an email was sent from Suzanne Sitherwood, CEO, to all customers. This email was sent to assure customers that the essential service we provide would continue while keeping customers and employees’ safety in mind.  The full email can be viewed below.</w:t>
      </w:r>
    </w:p>
    <w:p w:rsidR="00AB6D8C" w:rsidRPr="009A618D" w:rsidRDefault="00AB6D8C" w:rsidP="009A618D">
      <w:pPr>
        <w:rPr>
          <w:b/>
          <w:color w:val="7030A0"/>
          <w:sz w:val="28"/>
        </w:rPr>
      </w:pPr>
    </w:p>
    <w:p w:rsidR="00537E51" w:rsidRDefault="00495862" w:rsidP="009A618D">
      <w:hyperlink r:id="rId10" w:history="1">
        <w:r w:rsidR="009A618D" w:rsidRPr="00E64881">
          <w:rPr>
            <w:rStyle w:val="Hyperlink"/>
          </w:rPr>
          <w:t>https://spireenergy.com/ceo-suzanne-sitherwood-message-coronavirus</w:t>
        </w:r>
      </w:hyperlink>
    </w:p>
    <w:p w:rsidR="009A618D" w:rsidRPr="009A618D" w:rsidRDefault="009A618D" w:rsidP="009A618D">
      <w:pPr>
        <w:pStyle w:val="Heading1"/>
        <w:rPr>
          <w:rFonts w:cs="Arial"/>
          <w:color w:val="333333"/>
          <w:sz w:val="32"/>
          <w:szCs w:val="32"/>
          <w:lang w:val="en"/>
        </w:rPr>
      </w:pPr>
      <w:r w:rsidRPr="009A618D">
        <w:rPr>
          <w:rFonts w:cs="Arial"/>
          <w:color w:val="333333"/>
          <w:sz w:val="32"/>
          <w:szCs w:val="32"/>
          <w:lang w:val="en"/>
        </w:rPr>
        <w:t>A letter from Spire CEO Suzanne Sitherwood regarding coronavirus</w:t>
      </w:r>
    </w:p>
    <w:p w:rsidR="009A618D" w:rsidRDefault="009A618D" w:rsidP="009A618D">
      <w:pPr>
        <w:pStyle w:val="Heading3"/>
        <w:rPr>
          <w:rFonts w:cs="Arial"/>
          <w:color w:val="333333"/>
          <w:lang w:val="en"/>
        </w:rPr>
      </w:pPr>
      <w:r>
        <w:rPr>
          <w:rFonts w:cs="Arial"/>
          <w:color w:val="333333"/>
          <w:lang w:val="en"/>
        </w:rPr>
        <w:t>To all those we serve, </w:t>
      </w:r>
    </w:p>
    <w:p w:rsidR="009A618D" w:rsidRDefault="009A618D" w:rsidP="009A618D">
      <w:pPr>
        <w:pStyle w:val="NormalWeb"/>
        <w:rPr>
          <w:rFonts w:ascii="Tiempos" w:hAnsi="Tiempos" w:cs="Arial"/>
          <w:lang w:val="en"/>
        </w:rPr>
      </w:pPr>
      <w:r>
        <w:rPr>
          <w:rFonts w:ascii="Tiempos" w:hAnsi="Tiempos" w:cs="Arial"/>
          <w:lang w:val="en"/>
        </w:rPr>
        <w:t>As your local natural gas provider, we've been closely monitoring the evolving coronavirus events across the communities we serve</w:t>
      </w:r>
      <w:r>
        <w:rPr>
          <w:rFonts w:ascii="Georgia" w:hAnsi="Georgia" w:cs="Arial"/>
          <w:color w:val="666666"/>
          <w:sz w:val="22"/>
          <w:szCs w:val="22"/>
          <w:lang w:val="en"/>
        </w:rPr>
        <w:t>—</w:t>
      </w:r>
      <w:r>
        <w:rPr>
          <w:rFonts w:ascii="Tiempos" w:hAnsi="Tiempos" w:cs="Arial"/>
          <w:lang w:val="en"/>
        </w:rPr>
        <w:t>because we believe nothing is more important than your safety and the safety of Spire employees. This holds true whether we're delivering energy to homes and businesses or doing our part in preventing the spread of the virus.</w:t>
      </w:r>
    </w:p>
    <w:p w:rsidR="009A618D" w:rsidRDefault="009A618D" w:rsidP="009A618D">
      <w:pPr>
        <w:pStyle w:val="NormalWeb"/>
        <w:rPr>
          <w:rFonts w:ascii="Tiempos" w:hAnsi="Tiempos" w:cs="Arial"/>
          <w:lang w:val="en"/>
        </w:rPr>
      </w:pPr>
      <w:r>
        <w:rPr>
          <w:rFonts w:ascii="Tiempos" w:hAnsi="Tiempos" w:cs="Arial"/>
          <w:lang w:val="en"/>
        </w:rPr>
        <w:t>And that balance of delivering reliable energy while helping our communities stay safe is incredibly important right now, because we're considered an essential utility and part of our nation's vital energy infrastructure. </w:t>
      </w:r>
    </w:p>
    <w:p w:rsidR="009A618D" w:rsidRDefault="009A618D" w:rsidP="009A618D">
      <w:pPr>
        <w:pStyle w:val="NormalWeb"/>
        <w:rPr>
          <w:rFonts w:ascii="Tiempos" w:hAnsi="Tiempos" w:cs="Arial"/>
          <w:lang w:val="en"/>
        </w:rPr>
      </w:pPr>
      <w:r>
        <w:rPr>
          <w:rFonts w:ascii="Tiempos" w:hAnsi="Tiempos" w:cs="Arial"/>
          <w:lang w:val="en"/>
        </w:rPr>
        <w:t>As an "essential service" designated by government authorities, we'll continue to operate even under a state of emergency and any shelter in place orders.</w:t>
      </w:r>
    </w:p>
    <w:p w:rsidR="009A618D" w:rsidRDefault="009A618D" w:rsidP="009A618D">
      <w:pPr>
        <w:pStyle w:val="NormalWeb"/>
        <w:rPr>
          <w:rFonts w:ascii="Tiempos" w:hAnsi="Tiempos" w:cs="Arial"/>
          <w:lang w:val="en"/>
        </w:rPr>
      </w:pPr>
      <w:r>
        <w:rPr>
          <w:rFonts w:ascii="Tiempos" w:hAnsi="Tiempos" w:cs="Arial"/>
          <w:lang w:val="en"/>
        </w:rPr>
        <w:t>So, when you see our field technicians working, know that we're there to provide you with the energy you need to cook homemade dinners and warm your homes while our communities shelter in place.</w:t>
      </w:r>
    </w:p>
    <w:p w:rsidR="009A618D" w:rsidRDefault="009A618D" w:rsidP="009A618D">
      <w:pPr>
        <w:pStyle w:val="NormalWeb"/>
        <w:rPr>
          <w:rFonts w:ascii="Tiempos" w:hAnsi="Tiempos" w:cs="Arial"/>
          <w:lang w:val="en"/>
        </w:rPr>
      </w:pPr>
      <w:r>
        <w:rPr>
          <w:rFonts w:ascii="Tiempos" w:hAnsi="Tiempos" w:cs="Arial"/>
          <w:lang w:val="en"/>
        </w:rPr>
        <w:t xml:space="preserve">Simply put, these are uncertain times. And as we face them together, your trust in us is important. So, I'd like to share with you what we've been doing to </w:t>
      </w:r>
      <w:proofErr w:type="gramStart"/>
      <w:r>
        <w:rPr>
          <w:rFonts w:ascii="Tiempos" w:hAnsi="Tiempos" w:cs="Arial"/>
          <w:lang w:val="en"/>
        </w:rPr>
        <w:t>take action</w:t>
      </w:r>
      <w:proofErr w:type="gramEnd"/>
      <w:r>
        <w:rPr>
          <w:rFonts w:ascii="Tiempos" w:hAnsi="Tiempos" w:cs="Arial"/>
          <w:lang w:val="en"/>
        </w:rPr>
        <w:t xml:space="preserve"> and care for each other and all those we serve.</w:t>
      </w:r>
      <w:r>
        <w:rPr>
          <w:rFonts w:ascii="Tiempos" w:hAnsi="Tiempos" w:cs="Arial"/>
          <w:lang w:val="en"/>
        </w:rPr>
        <w:br/>
      </w:r>
      <w:r>
        <w:rPr>
          <w:rStyle w:val="Strong"/>
          <w:rFonts w:ascii="Tiempos" w:hAnsi="Tiempos" w:cs="Arial"/>
          <w:lang w:val="en"/>
        </w:rPr>
        <w:t>For you, our customers</w:t>
      </w:r>
    </w:p>
    <w:p w:rsidR="009A618D" w:rsidRDefault="009A618D" w:rsidP="009A618D">
      <w:pPr>
        <w:pStyle w:val="NormalWeb"/>
        <w:rPr>
          <w:rFonts w:ascii="Tiempos" w:hAnsi="Tiempos" w:cs="Arial"/>
          <w:lang w:val="en"/>
        </w:rPr>
      </w:pPr>
      <w:r>
        <w:rPr>
          <w:rFonts w:ascii="Tiempos" w:hAnsi="Tiempos" w:cs="Arial"/>
          <w:lang w:val="en"/>
        </w:rPr>
        <w:t>We've adjusted the services we provide, performing only essential work. This will help protect both you and our team members as we continue to closely monitor developments. The CDC is regularly updating their guidelines and best practices, and we are following these guidelines carefully.</w:t>
      </w:r>
    </w:p>
    <w:p w:rsidR="009A618D" w:rsidRDefault="009A618D" w:rsidP="009A618D">
      <w:pPr>
        <w:pStyle w:val="NormalWeb"/>
        <w:rPr>
          <w:rFonts w:ascii="Tiempos" w:hAnsi="Tiempos" w:cs="Arial"/>
          <w:lang w:val="en"/>
        </w:rPr>
      </w:pPr>
      <w:r>
        <w:rPr>
          <w:rFonts w:ascii="Tiempos" w:hAnsi="Tiempos" w:cs="Arial"/>
          <w:lang w:val="en"/>
        </w:rPr>
        <w:t xml:space="preserve">We've officially suspended late fees, disconnection notices and disconnections until at least May 1. If you're worried about your natural gas bill, please </w:t>
      </w:r>
      <w:hyperlink r:id="rId11" w:tooltip="Contact Us" w:history="1">
        <w:r>
          <w:rPr>
            <w:rStyle w:val="Hyperlink"/>
            <w:rFonts w:ascii="Tiempos" w:hAnsi="Tiempos" w:cs="Arial"/>
            <w:lang w:val="en"/>
          </w:rPr>
          <w:t>give us a call</w:t>
        </w:r>
      </w:hyperlink>
      <w:r>
        <w:rPr>
          <w:rFonts w:ascii="Tiempos" w:hAnsi="Tiempos" w:cs="Arial"/>
          <w:lang w:val="en"/>
        </w:rPr>
        <w:t>. We're always here for you, ready to work with you on finding the best solution for your situation.</w:t>
      </w:r>
    </w:p>
    <w:p w:rsidR="009A618D" w:rsidRDefault="009A618D" w:rsidP="009A618D">
      <w:pPr>
        <w:pStyle w:val="NormalWeb"/>
        <w:rPr>
          <w:rFonts w:ascii="Tiempos" w:hAnsi="Tiempos" w:cs="Arial"/>
          <w:lang w:val="en"/>
        </w:rPr>
      </w:pPr>
      <w:r>
        <w:rPr>
          <w:rFonts w:ascii="Tiempos" w:hAnsi="Tiempos" w:cs="Arial"/>
          <w:lang w:val="en"/>
        </w:rPr>
        <w:t>We've provided field employees with the tools they need to do their jobs, requiring everyone to maintain social distancing and safety guidelines provided by the CDC. And, we've increased the frequency of deep cleanings of our equipment and at our facilities. </w:t>
      </w:r>
      <w:r>
        <w:rPr>
          <w:rFonts w:ascii="Tiempos" w:hAnsi="Tiempos" w:cs="Arial"/>
          <w:lang w:val="en"/>
        </w:rPr>
        <w:br/>
        <w:t> </w:t>
      </w:r>
    </w:p>
    <w:p w:rsidR="009A618D" w:rsidRDefault="009A618D" w:rsidP="009A618D">
      <w:pPr>
        <w:pStyle w:val="NormalWeb"/>
        <w:rPr>
          <w:rFonts w:ascii="Tiempos" w:hAnsi="Tiempos" w:cs="Arial"/>
          <w:lang w:val="en"/>
        </w:rPr>
      </w:pPr>
      <w:r>
        <w:rPr>
          <w:rStyle w:val="Strong"/>
          <w:rFonts w:ascii="Tiempos" w:hAnsi="Tiempos" w:cs="Arial"/>
          <w:lang w:val="en"/>
        </w:rPr>
        <w:t>For our employees</w:t>
      </w:r>
    </w:p>
    <w:p w:rsidR="009A618D" w:rsidRDefault="009A618D" w:rsidP="009A618D">
      <w:pPr>
        <w:pStyle w:val="NormalWeb"/>
        <w:rPr>
          <w:rFonts w:ascii="Tiempos" w:hAnsi="Tiempos" w:cs="Arial"/>
          <w:lang w:val="en"/>
        </w:rPr>
      </w:pPr>
      <w:r>
        <w:rPr>
          <w:rFonts w:ascii="Tiempos" w:hAnsi="Tiempos" w:cs="Arial"/>
          <w:lang w:val="en"/>
        </w:rPr>
        <w:lastRenderedPageBreak/>
        <w:t>Because we live and work in the communities we serve, caring for our employees has an impact on our communities at large. That's why we:</w:t>
      </w:r>
    </w:p>
    <w:p w:rsidR="009A618D" w:rsidRDefault="009A618D" w:rsidP="009A618D">
      <w:pPr>
        <w:numPr>
          <w:ilvl w:val="0"/>
          <w:numId w:val="2"/>
        </w:numPr>
        <w:spacing w:before="100" w:beforeAutospacing="1" w:after="100" w:afterAutospacing="1" w:line="240" w:lineRule="auto"/>
        <w:rPr>
          <w:rFonts w:ascii="Tiempos" w:hAnsi="Tiempos" w:cs="Arial"/>
          <w:color w:val="333333"/>
          <w:lang w:val="en"/>
        </w:rPr>
      </w:pPr>
      <w:r>
        <w:rPr>
          <w:rFonts w:ascii="Tiempos" w:hAnsi="Tiempos" w:cs="Arial"/>
          <w:color w:val="333333"/>
          <w:lang w:val="en"/>
        </w:rPr>
        <w:t>Enacted our preparedness response plan, which defines how we adjust the services we provide in response to the changing situation</w:t>
      </w:r>
    </w:p>
    <w:p w:rsidR="009A618D" w:rsidRDefault="009A618D" w:rsidP="009A618D">
      <w:pPr>
        <w:numPr>
          <w:ilvl w:val="0"/>
          <w:numId w:val="2"/>
        </w:numPr>
        <w:spacing w:before="100" w:beforeAutospacing="1" w:after="100" w:afterAutospacing="1" w:line="240" w:lineRule="auto"/>
        <w:rPr>
          <w:rFonts w:ascii="Tiempos" w:hAnsi="Tiempos" w:cs="Arial"/>
          <w:color w:val="333333"/>
          <w:lang w:val="en"/>
        </w:rPr>
      </w:pPr>
      <w:r>
        <w:rPr>
          <w:rFonts w:ascii="Tiempos" w:hAnsi="Tiempos" w:cs="Arial"/>
          <w:color w:val="333333"/>
          <w:lang w:val="en"/>
        </w:rPr>
        <w:t>Canceled all travel and events</w:t>
      </w:r>
    </w:p>
    <w:p w:rsidR="009A618D" w:rsidRDefault="009A618D" w:rsidP="009A618D">
      <w:pPr>
        <w:numPr>
          <w:ilvl w:val="0"/>
          <w:numId w:val="2"/>
        </w:numPr>
        <w:spacing w:before="100" w:beforeAutospacing="1" w:after="100" w:afterAutospacing="1" w:line="240" w:lineRule="auto"/>
        <w:rPr>
          <w:rFonts w:ascii="Tiempos" w:hAnsi="Tiempos" w:cs="Arial"/>
          <w:color w:val="333333"/>
          <w:lang w:val="en"/>
        </w:rPr>
      </w:pPr>
      <w:r>
        <w:rPr>
          <w:rFonts w:ascii="Tiempos" w:hAnsi="Tiempos" w:cs="Arial"/>
          <w:color w:val="333333"/>
          <w:lang w:val="en"/>
        </w:rPr>
        <w:t>Provided emergency leave for employees who are unable to work from home and are quarantined, caring for a loved one who is quarantined or taking care of a child or family member because of coronavirus-related school and care facility closures</w:t>
      </w:r>
    </w:p>
    <w:p w:rsidR="009A618D" w:rsidRDefault="009A618D" w:rsidP="009A618D">
      <w:pPr>
        <w:numPr>
          <w:ilvl w:val="0"/>
          <w:numId w:val="2"/>
        </w:numPr>
        <w:spacing w:before="100" w:beforeAutospacing="1" w:after="100" w:afterAutospacing="1" w:line="240" w:lineRule="auto"/>
        <w:rPr>
          <w:rFonts w:ascii="Tiempos" w:hAnsi="Tiempos" w:cs="Arial"/>
          <w:color w:val="333333"/>
          <w:lang w:val="en"/>
        </w:rPr>
      </w:pPr>
      <w:r>
        <w:rPr>
          <w:rFonts w:ascii="Tiempos" w:hAnsi="Tiempos" w:cs="Arial"/>
          <w:color w:val="333333"/>
          <w:lang w:val="en"/>
        </w:rPr>
        <w:t>Ensured all employees who can work from home do so</w:t>
      </w:r>
    </w:p>
    <w:p w:rsidR="009A618D" w:rsidRDefault="009A618D" w:rsidP="009A618D">
      <w:pPr>
        <w:pStyle w:val="NormalWeb"/>
        <w:rPr>
          <w:rFonts w:ascii="Tiempos" w:hAnsi="Tiempos" w:cs="Arial"/>
          <w:lang w:val="en"/>
        </w:rPr>
      </w:pPr>
      <w:r>
        <w:rPr>
          <w:rFonts w:ascii="Tiempos" w:hAnsi="Tiempos" w:cs="Arial"/>
          <w:lang w:val="en"/>
        </w:rPr>
        <w:t>As an essential service you depend on, we'll continue to monitor our processes as the situation evolves. And, if you'd like more information about all we're doing to keep Spire employees and communities safe, visit us 24/7 at SpireEnergy.com/Coronavirus. </w:t>
      </w:r>
    </w:p>
    <w:p w:rsidR="009A618D" w:rsidRDefault="009A618D" w:rsidP="009A618D">
      <w:pPr>
        <w:pStyle w:val="NormalWeb"/>
        <w:rPr>
          <w:rFonts w:ascii="Tiempos" w:hAnsi="Tiempos" w:cs="Arial"/>
          <w:lang w:val="en"/>
        </w:rPr>
      </w:pPr>
      <w:r>
        <w:rPr>
          <w:rFonts w:ascii="Tiempos" w:hAnsi="Tiempos" w:cs="Arial"/>
          <w:lang w:val="en"/>
        </w:rPr>
        <w:t>Through it all, our promise to you is that we're focused on the safety and well-being of those we serve.</w:t>
      </w:r>
    </w:p>
    <w:p w:rsidR="009A618D" w:rsidRDefault="009A618D" w:rsidP="009A618D">
      <w:pPr>
        <w:pStyle w:val="NormalWeb"/>
        <w:rPr>
          <w:rFonts w:ascii="Tiempos" w:hAnsi="Tiempos" w:cs="Arial"/>
          <w:lang w:val="en"/>
        </w:rPr>
      </w:pPr>
      <w:r>
        <w:rPr>
          <w:rFonts w:ascii="Tiempos" w:hAnsi="Tiempos" w:cs="Arial"/>
          <w:lang w:val="en"/>
        </w:rPr>
        <w:t>We're in this together.</w:t>
      </w:r>
    </w:p>
    <w:p w:rsidR="009A618D" w:rsidRDefault="009A618D" w:rsidP="009A618D">
      <w:pPr>
        <w:pStyle w:val="NormalWeb"/>
        <w:rPr>
          <w:rFonts w:ascii="Tiempos" w:hAnsi="Tiempos" w:cs="Arial"/>
          <w:lang w:val="en"/>
        </w:rPr>
      </w:pPr>
      <w:r>
        <w:rPr>
          <w:rFonts w:ascii="Tiempos" w:hAnsi="Tiempos" w:cs="Arial"/>
          <w:lang w:val="en"/>
        </w:rPr>
        <w:t>Stay safe and healthy,</w:t>
      </w:r>
    </w:p>
    <w:p w:rsidR="009A618D" w:rsidRDefault="009A618D" w:rsidP="009A618D">
      <w:pPr>
        <w:pStyle w:val="NormalWeb"/>
        <w:rPr>
          <w:rFonts w:ascii="Tiempos" w:hAnsi="Tiempos" w:cs="Arial"/>
          <w:lang w:val="en"/>
        </w:rPr>
      </w:pPr>
      <w:r>
        <w:rPr>
          <w:rFonts w:ascii="Tiempos" w:hAnsi="Tiempos" w:cs="Arial"/>
          <w:lang w:val="en"/>
        </w:rPr>
        <w:t>Suzanne Sitherwood</w:t>
      </w:r>
      <w:r>
        <w:rPr>
          <w:rFonts w:ascii="Tiempos" w:hAnsi="Tiempos" w:cs="Arial"/>
          <w:lang w:val="en"/>
        </w:rPr>
        <w:br/>
        <w:t>President and CEO</w:t>
      </w:r>
      <w:r>
        <w:rPr>
          <w:rFonts w:ascii="Tiempos" w:hAnsi="Tiempos" w:cs="Arial"/>
          <w:lang w:val="en"/>
        </w:rPr>
        <w:br/>
        <w:t>Spire Inc.</w:t>
      </w:r>
    </w:p>
    <w:p w:rsidR="004A6C22" w:rsidRDefault="004A6C22" w:rsidP="00537E51">
      <w:pPr>
        <w:rPr>
          <w:b/>
          <w:color w:val="7030A0"/>
          <w:sz w:val="28"/>
        </w:rPr>
      </w:pPr>
    </w:p>
    <w:p w:rsidR="004A6C22" w:rsidRPr="00AB6D8C" w:rsidRDefault="004A6C22" w:rsidP="004A6C22">
      <w:pPr>
        <w:spacing w:after="0" w:line="240" w:lineRule="auto"/>
        <w:rPr>
          <w:rFonts w:eastAsia="Times New Roman"/>
          <w:b/>
        </w:rPr>
      </w:pPr>
      <w:r w:rsidRPr="00AB6D8C">
        <w:rPr>
          <w:rFonts w:eastAsia="Times New Roman"/>
          <w:b/>
          <w:color w:val="7030A0"/>
          <w:sz w:val="28"/>
        </w:rPr>
        <w:t>Energy Efficiency Committee presentation</w:t>
      </w:r>
      <w:r>
        <w:rPr>
          <w:rFonts w:eastAsia="Times New Roman"/>
          <w:b/>
          <w:color w:val="7030A0"/>
          <w:sz w:val="28"/>
        </w:rPr>
        <w:t>:</w:t>
      </w:r>
    </w:p>
    <w:p w:rsidR="004A6C22" w:rsidRDefault="004A6C22" w:rsidP="004A6C22">
      <w:pPr>
        <w:spacing w:after="0" w:line="240" w:lineRule="auto"/>
        <w:rPr>
          <w:rFonts w:eastAsia="Times New Roman"/>
        </w:rPr>
      </w:pPr>
      <w:r>
        <w:rPr>
          <w:rFonts w:eastAsia="Times New Roman"/>
        </w:rPr>
        <w:t xml:space="preserve">The attached </w:t>
      </w:r>
      <w:r w:rsidR="001C5738">
        <w:rPr>
          <w:rFonts w:eastAsia="Times New Roman"/>
        </w:rPr>
        <w:t>Presentation for Energy Efficiency</w:t>
      </w:r>
      <w:r>
        <w:rPr>
          <w:rFonts w:eastAsia="Times New Roman"/>
        </w:rPr>
        <w:t xml:space="preserve"> </w:t>
      </w:r>
      <w:r w:rsidR="001C5738">
        <w:rPr>
          <w:rFonts w:eastAsia="Times New Roman"/>
        </w:rPr>
        <w:t>PDF</w:t>
      </w:r>
      <w:r>
        <w:rPr>
          <w:rFonts w:eastAsia="Times New Roman"/>
        </w:rPr>
        <w:t xml:space="preserve"> contains additional details related to Spire’s customer communication efforts related to the suspension of disconnect</w:t>
      </w:r>
      <w:r w:rsidR="00B43577">
        <w:rPr>
          <w:rFonts w:eastAsia="Times New Roman"/>
        </w:rPr>
        <w:t>ions</w:t>
      </w:r>
      <w:r>
        <w:rPr>
          <w:rFonts w:eastAsia="Times New Roman"/>
        </w:rPr>
        <w:t xml:space="preserve"> and promotion of our coronavirus assistance program.  </w:t>
      </w:r>
    </w:p>
    <w:p w:rsidR="004A6C22" w:rsidRDefault="004A6C22" w:rsidP="004A6C22">
      <w:pPr>
        <w:rPr>
          <w:b/>
          <w:color w:val="7030A0"/>
          <w:sz w:val="28"/>
        </w:rPr>
      </w:pPr>
    </w:p>
    <w:p w:rsidR="004A6C22" w:rsidRDefault="004A6C22" w:rsidP="004A6C22">
      <w:pPr>
        <w:rPr>
          <w:b/>
          <w:color w:val="7030A0"/>
          <w:sz w:val="28"/>
        </w:rPr>
      </w:pPr>
    </w:p>
    <w:p w:rsidR="004A6C22" w:rsidRDefault="004A6C22" w:rsidP="004A6C22">
      <w:pPr>
        <w:rPr>
          <w:b/>
          <w:color w:val="7030A0"/>
          <w:sz w:val="28"/>
        </w:rPr>
      </w:pPr>
    </w:p>
    <w:p w:rsidR="004A6C22" w:rsidRDefault="004A6C22" w:rsidP="004A6C22">
      <w:pPr>
        <w:rPr>
          <w:b/>
          <w:color w:val="7030A0"/>
          <w:sz w:val="28"/>
        </w:rPr>
      </w:pPr>
    </w:p>
    <w:p w:rsidR="004A6C22" w:rsidRDefault="004A6C22" w:rsidP="004A6C22">
      <w:pPr>
        <w:rPr>
          <w:b/>
          <w:color w:val="7030A0"/>
          <w:sz w:val="28"/>
        </w:rPr>
      </w:pPr>
    </w:p>
    <w:p w:rsidR="004A6C22" w:rsidRDefault="004A6C22" w:rsidP="004A6C22">
      <w:pPr>
        <w:rPr>
          <w:b/>
          <w:color w:val="7030A0"/>
          <w:sz w:val="28"/>
        </w:rPr>
      </w:pPr>
    </w:p>
    <w:p w:rsidR="004A6C22" w:rsidRDefault="004A6C22" w:rsidP="004A6C22">
      <w:pPr>
        <w:rPr>
          <w:b/>
          <w:color w:val="7030A0"/>
          <w:sz w:val="28"/>
        </w:rPr>
      </w:pPr>
    </w:p>
    <w:p w:rsidR="004A6C22" w:rsidRDefault="004A6C22" w:rsidP="004A6C22">
      <w:pPr>
        <w:rPr>
          <w:b/>
          <w:color w:val="7030A0"/>
          <w:sz w:val="28"/>
        </w:rPr>
      </w:pPr>
    </w:p>
    <w:p w:rsidR="004A6C22" w:rsidRDefault="004A6C22" w:rsidP="004A6C22">
      <w:pPr>
        <w:rPr>
          <w:b/>
          <w:color w:val="7030A0"/>
          <w:sz w:val="28"/>
        </w:rPr>
      </w:pPr>
    </w:p>
    <w:p w:rsidR="004A6C22" w:rsidRPr="00894CD3" w:rsidRDefault="004A6C22" w:rsidP="004A6C22">
      <w:pPr>
        <w:rPr>
          <w:b/>
          <w:color w:val="7030A0"/>
          <w:sz w:val="28"/>
        </w:rPr>
      </w:pPr>
      <w:r w:rsidRPr="00894CD3">
        <w:rPr>
          <w:b/>
          <w:color w:val="7030A0"/>
          <w:sz w:val="28"/>
        </w:rPr>
        <w:lastRenderedPageBreak/>
        <w:t>Disconnect Notice Changes</w:t>
      </w:r>
    </w:p>
    <w:p w:rsidR="004A6C22" w:rsidRDefault="004A6C22" w:rsidP="004A6C22">
      <w:proofErr w:type="gramStart"/>
      <w:r>
        <w:t>Our</w:t>
      </w:r>
      <w:proofErr w:type="gramEnd"/>
      <w:r>
        <w:t xml:space="preserve"> disconnect notices were recently modified to include options for payment arrangements.</w:t>
      </w:r>
    </w:p>
    <w:p w:rsidR="004A6C22" w:rsidRDefault="004A6C22" w:rsidP="00537E51"/>
    <w:p w:rsidR="00894CD3" w:rsidRDefault="004A6C22" w:rsidP="00537E51">
      <w:r>
        <w:rPr>
          <w:noProof/>
        </w:rPr>
        <w:drawing>
          <wp:inline distT="0" distB="0" distL="0" distR="0" wp14:anchorId="38F7CED9" wp14:editId="15C7264A">
            <wp:extent cx="5245370" cy="365143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5370" cy="3651438"/>
                    </a:xfrm>
                    <a:prstGeom prst="rect">
                      <a:avLst/>
                    </a:prstGeom>
                  </pic:spPr>
                </pic:pic>
              </a:graphicData>
            </a:graphic>
          </wp:inline>
        </w:drawing>
      </w:r>
    </w:p>
    <w:p w:rsidR="004A6C22" w:rsidRDefault="004A6C22" w:rsidP="00537E51"/>
    <w:p w:rsidR="00677D9E" w:rsidRPr="00495862" w:rsidRDefault="00677D9E" w:rsidP="00537E51">
      <w:pPr>
        <w:rPr>
          <w:b/>
          <w:color w:val="7030A0"/>
          <w:sz w:val="28"/>
          <w:szCs w:val="28"/>
        </w:rPr>
      </w:pPr>
      <w:r w:rsidRPr="00495862">
        <w:rPr>
          <w:b/>
          <w:color w:val="7030A0"/>
          <w:sz w:val="28"/>
          <w:szCs w:val="28"/>
        </w:rPr>
        <w:t>Letter to Legislators</w:t>
      </w:r>
      <w:ins w:id="0" w:author="Yates, Adriane" w:date="2020-07-12T08:08:00Z">
        <w:r w:rsidR="00495862">
          <w:rPr>
            <w:b/>
            <w:color w:val="7030A0"/>
            <w:sz w:val="28"/>
            <w:szCs w:val="28"/>
          </w:rPr>
          <w:t>:</w:t>
        </w:r>
      </w:ins>
      <w:bookmarkStart w:id="1" w:name="_GoBack"/>
      <w:bookmarkEnd w:id="1"/>
    </w:p>
    <w:p w:rsidR="00495862" w:rsidRPr="00C06248" w:rsidRDefault="00495862" w:rsidP="00495862">
      <w:pPr>
        <w:rPr>
          <w:rFonts w:ascii="Georgia" w:hAnsi="Georgia"/>
          <w:color w:val="767171" w:themeColor="background2" w:themeShade="80"/>
        </w:rPr>
      </w:pPr>
      <w:r w:rsidRPr="00C06248">
        <w:rPr>
          <w:rFonts w:ascii="Georgia" w:hAnsi="Georgia"/>
          <w:color w:val="767171" w:themeColor="background2" w:themeShade="80"/>
        </w:rPr>
        <w:t xml:space="preserve">Hello XXX, </w:t>
      </w:r>
    </w:p>
    <w:p w:rsidR="00495862" w:rsidRDefault="00495862" w:rsidP="00495862">
      <w:pPr>
        <w:rPr>
          <w:rFonts w:ascii="Georgia" w:hAnsi="Georgia"/>
          <w:color w:val="767171" w:themeColor="background2" w:themeShade="80"/>
        </w:rPr>
      </w:pPr>
      <w:r w:rsidRPr="00C06248">
        <w:rPr>
          <w:rFonts w:ascii="Georgia" w:hAnsi="Georgia"/>
          <w:color w:val="767171" w:themeColor="background2" w:themeShade="80"/>
        </w:rPr>
        <w:t>To help customers maintain access to safe, reliable natural gas service during the coronavirus pandemic,</w:t>
      </w:r>
      <w:r>
        <w:rPr>
          <w:rFonts w:ascii="Georgia" w:hAnsi="Georgia"/>
          <w:color w:val="767171" w:themeColor="background2" w:themeShade="80"/>
        </w:rPr>
        <w:t xml:space="preserve"> we</w:t>
      </w:r>
      <w:r w:rsidRPr="00C06248">
        <w:rPr>
          <w:rFonts w:ascii="Georgia" w:hAnsi="Georgia"/>
          <w:color w:val="767171" w:themeColor="background2" w:themeShade="80"/>
        </w:rPr>
        <w:t xml:space="preserve"> worked </w:t>
      </w:r>
      <w:r>
        <w:rPr>
          <w:rFonts w:ascii="Georgia" w:hAnsi="Georgia"/>
          <w:color w:val="767171" w:themeColor="background2" w:themeShade="80"/>
        </w:rPr>
        <w:t xml:space="preserve">with </w:t>
      </w:r>
      <w:r w:rsidRPr="00C06248">
        <w:rPr>
          <w:rFonts w:ascii="Georgia" w:hAnsi="Georgia"/>
          <w:color w:val="767171" w:themeColor="background2" w:themeShade="80"/>
        </w:rPr>
        <w:t>the United Way</w:t>
      </w:r>
      <w:r>
        <w:rPr>
          <w:rFonts w:ascii="Georgia" w:hAnsi="Georgia"/>
          <w:color w:val="767171" w:themeColor="background2" w:themeShade="80"/>
        </w:rPr>
        <w:t xml:space="preserve"> </w:t>
      </w:r>
      <w:r w:rsidRPr="00C06248">
        <w:rPr>
          <w:rFonts w:ascii="Georgia" w:hAnsi="Georgia"/>
          <w:color w:val="767171" w:themeColor="background2" w:themeShade="80"/>
        </w:rPr>
        <w:t>to</w:t>
      </w:r>
      <w:r>
        <w:rPr>
          <w:rFonts w:ascii="Georgia" w:hAnsi="Georgia"/>
          <w:color w:val="767171" w:themeColor="background2" w:themeShade="80"/>
        </w:rPr>
        <w:t xml:space="preserve"> reimagine how to</w:t>
      </w:r>
      <w:r w:rsidRPr="00C06248">
        <w:rPr>
          <w:rFonts w:ascii="Georgia" w:hAnsi="Georgia"/>
          <w:color w:val="767171" w:themeColor="background2" w:themeShade="80"/>
        </w:rPr>
        <w:t xml:space="preserve"> </w:t>
      </w:r>
      <w:r>
        <w:rPr>
          <w:rFonts w:ascii="Georgia" w:hAnsi="Georgia"/>
          <w:color w:val="767171" w:themeColor="background2" w:themeShade="80"/>
        </w:rPr>
        <w:t>assist</w:t>
      </w:r>
      <w:r w:rsidRPr="00C06248">
        <w:rPr>
          <w:rFonts w:ascii="Georgia" w:hAnsi="Georgia"/>
          <w:color w:val="767171" w:themeColor="background2" w:themeShade="80"/>
        </w:rPr>
        <w:t xml:space="preserve"> struggling,</w:t>
      </w:r>
      <w:r>
        <w:rPr>
          <w:rFonts w:ascii="Georgia" w:hAnsi="Georgia"/>
          <w:color w:val="767171" w:themeColor="background2" w:themeShade="80"/>
        </w:rPr>
        <w:t xml:space="preserve"> </w:t>
      </w:r>
      <w:r w:rsidRPr="00C06248">
        <w:rPr>
          <w:rFonts w:ascii="Georgia" w:hAnsi="Georgia"/>
          <w:color w:val="767171" w:themeColor="background2" w:themeShade="80"/>
        </w:rPr>
        <w:t xml:space="preserve">limited-income residential </w:t>
      </w:r>
      <w:r>
        <w:rPr>
          <w:rFonts w:ascii="Georgia" w:hAnsi="Georgia"/>
          <w:color w:val="767171" w:themeColor="background2" w:themeShade="80"/>
        </w:rPr>
        <w:t xml:space="preserve">and </w:t>
      </w:r>
      <w:r w:rsidRPr="00C06248">
        <w:rPr>
          <w:rFonts w:ascii="Georgia" w:hAnsi="Georgia"/>
          <w:color w:val="767171" w:themeColor="background2" w:themeShade="80"/>
        </w:rPr>
        <w:t>small business customers</w:t>
      </w:r>
      <w:r>
        <w:rPr>
          <w:rFonts w:ascii="Georgia" w:hAnsi="Georgia"/>
          <w:color w:val="767171" w:themeColor="background2" w:themeShade="80"/>
        </w:rPr>
        <w:t xml:space="preserve"> impacted by the pandemic</w:t>
      </w:r>
      <w:r w:rsidRPr="00C06248">
        <w:rPr>
          <w:rFonts w:ascii="Georgia" w:hAnsi="Georgia"/>
          <w:color w:val="767171" w:themeColor="background2" w:themeShade="80"/>
        </w:rPr>
        <w:t>.</w:t>
      </w:r>
      <w:r>
        <w:rPr>
          <w:rFonts w:ascii="Georgia" w:hAnsi="Georgia"/>
          <w:color w:val="767171" w:themeColor="background2" w:themeShade="80"/>
        </w:rPr>
        <w:t xml:space="preserve"> And we</w:t>
      </w:r>
      <w:r w:rsidRPr="00EB036A">
        <w:rPr>
          <w:rFonts w:ascii="Georgia" w:hAnsi="Georgia"/>
          <w:color w:val="767171" w:themeColor="background2" w:themeShade="80"/>
        </w:rPr>
        <w:t xml:space="preserve"> suspend</w:t>
      </w:r>
      <w:r>
        <w:rPr>
          <w:rFonts w:ascii="Georgia" w:hAnsi="Georgia"/>
          <w:color w:val="767171" w:themeColor="background2" w:themeShade="80"/>
        </w:rPr>
        <w:t xml:space="preserve">ed </w:t>
      </w:r>
      <w:r w:rsidRPr="00EB036A">
        <w:rPr>
          <w:rFonts w:ascii="Georgia" w:hAnsi="Georgia"/>
          <w:color w:val="767171" w:themeColor="background2" w:themeShade="80"/>
        </w:rPr>
        <w:t xml:space="preserve">late fees </w:t>
      </w:r>
      <w:r>
        <w:rPr>
          <w:rFonts w:ascii="Georgia" w:hAnsi="Georgia"/>
          <w:color w:val="767171" w:themeColor="background2" w:themeShade="80"/>
        </w:rPr>
        <w:t xml:space="preserve">from </w:t>
      </w:r>
      <w:r w:rsidRPr="00EB036A">
        <w:rPr>
          <w:rFonts w:ascii="Georgia" w:hAnsi="Georgia"/>
          <w:color w:val="767171" w:themeColor="background2" w:themeShade="80"/>
        </w:rPr>
        <w:t>mid-March through May</w:t>
      </w:r>
      <w:r>
        <w:rPr>
          <w:rFonts w:ascii="Georgia" w:hAnsi="Georgia"/>
          <w:color w:val="767171" w:themeColor="background2" w:themeShade="80"/>
        </w:rPr>
        <w:t xml:space="preserve"> and customer</w:t>
      </w:r>
      <w:r w:rsidRPr="00EB036A">
        <w:rPr>
          <w:rFonts w:ascii="Georgia" w:hAnsi="Georgia"/>
          <w:color w:val="767171" w:themeColor="background2" w:themeShade="80"/>
        </w:rPr>
        <w:t xml:space="preserve"> disconnects </w:t>
      </w:r>
      <w:r>
        <w:rPr>
          <w:rFonts w:ascii="Georgia" w:hAnsi="Georgia"/>
          <w:color w:val="767171" w:themeColor="background2" w:themeShade="80"/>
        </w:rPr>
        <w:t>from mid-March through June.</w:t>
      </w:r>
      <w:r w:rsidRPr="00EB036A">
        <w:rPr>
          <w:rFonts w:ascii="Georgia" w:hAnsi="Georgia"/>
          <w:color w:val="767171" w:themeColor="background2" w:themeShade="80"/>
        </w:rPr>
        <w:t xml:space="preserve"> </w:t>
      </w:r>
    </w:p>
    <w:p w:rsidR="00495862" w:rsidRPr="00294402" w:rsidRDefault="00495862" w:rsidP="00495862">
      <w:pPr>
        <w:rPr>
          <w:rFonts w:ascii="Georgia" w:hAnsi="Georgia"/>
          <w:color w:val="767171" w:themeColor="background2" w:themeShade="80"/>
        </w:rPr>
      </w:pPr>
      <w:r>
        <w:rPr>
          <w:rFonts w:ascii="Georgia" w:hAnsi="Georgia"/>
          <w:color w:val="767171" w:themeColor="background2" w:themeShade="80"/>
        </w:rPr>
        <w:t xml:space="preserve">In June, the </w:t>
      </w:r>
      <w:hyperlink r:id="rId13" w:history="1">
        <w:r w:rsidRPr="003924D7">
          <w:rPr>
            <w:rStyle w:val="Hyperlink"/>
            <w:rFonts w:ascii="Georgia" w:hAnsi="Georgia"/>
          </w:rPr>
          <w:t>Missouri Public Service Commission</w:t>
        </w:r>
      </w:hyperlink>
      <w:r>
        <w:rPr>
          <w:rFonts w:ascii="Georgia" w:hAnsi="Georgia"/>
          <w:color w:val="767171" w:themeColor="background2" w:themeShade="80"/>
        </w:rPr>
        <w:t xml:space="preserve"> approved an order to </w:t>
      </w:r>
      <w:r w:rsidRPr="003741B2">
        <w:rPr>
          <w:rFonts w:ascii="Georgia" w:hAnsi="Georgia"/>
          <w:color w:val="767171" w:themeColor="background2" w:themeShade="80"/>
        </w:rPr>
        <w:t xml:space="preserve">decide how </w:t>
      </w:r>
      <w:r w:rsidRPr="00294402">
        <w:rPr>
          <w:rFonts w:ascii="Georgia" w:hAnsi="Georgia"/>
          <w:color w:val="767171" w:themeColor="background2" w:themeShade="80"/>
        </w:rPr>
        <w:t>utility companies will collect past-due payments after delays due to COVID-19.</w:t>
      </w:r>
    </w:p>
    <w:p w:rsidR="00495862" w:rsidRPr="00294402" w:rsidRDefault="00495862" w:rsidP="00495862">
      <w:pPr>
        <w:rPr>
          <w:rFonts w:ascii="Georgia" w:hAnsi="Georgia"/>
          <w:color w:val="767171" w:themeColor="background2" w:themeShade="80"/>
        </w:rPr>
      </w:pPr>
      <w:r w:rsidRPr="00294402">
        <w:rPr>
          <w:rFonts w:ascii="Georgia" w:hAnsi="Georgia"/>
          <w:color w:val="767171" w:themeColor="background2" w:themeShade="80"/>
        </w:rPr>
        <w:t xml:space="preserve">As we observe the direction of the </w:t>
      </w:r>
      <w:r>
        <w:rPr>
          <w:rFonts w:ascii="Georgia" w:hAnsi="Georgia"/>
          <w:color w:val="767171" w:themeColor="background2" w:themeShade="80"/>
        </w:rPr>
        <w:t>C</w:t>
      </w:r>
      <w:r w:rsidRPr="00294402">
        <w:rPr>
          <w:rFonts w:ascii="Georgia" w:hAnsi="Georgia"/>
          <w:color w:val="767171" w:themeColor="background2" w:themeShade="80"/>
        </w:rPr>
        <w:t xml:space="preserve">ommission </w:t>
      </w:r>
      <w:r>
        <w:rPr>
          <w:rFonts w:ascii="Georgia" w:hAnsi="Georgia"/>
          <w:color w:val="767171" w:themeColor="background2" w:themeShade="80"/>
        </w:rPr>
        <w:t>and</w:t>
      </w:r>
      <w:r w:rsidRPr="00294402">
        <w:t xml:space="preserve"> </w:t>
      </w:r>
      <w:r w:rsidRPr="00294402">
        <w:rPr>
          <w:rFonts w:ascii="Georgia" w:hAnsi="Georgia"/>
          <w:color w:val="767171" w:themeColor="background2" w:themeShade="80"/>
        </w:rPr>
        <w:t>slowly return to normal business operations</w:t>
      </w:r>
      <w:r>
        <w:rPr>
          <w:rFonts w:ascii="Georgia" w:hAnsi="Georgia"/>
          <w:color w:val="767171" w:themeColor="background2" w:themeShade="80"/>
        </w:rPr>
        <w:t xml:space="preserve">, </w:t>
      </w:r>
      <w:r w:rsidRPr="00294402">
        <w:rPr>
          <w:rFonts w:ascii="Georgia" w:hAnsi="Georgia"/>
          <w:color w:val="767171" w:themeColor="background2" w:themeShade="80"/>
        </w:rPr>
        <w:t xml:space="preserve">Spire will begin disconnecting accounts that are past due on Monday, July 6. </w:t>
      </w:r>
      <w:r>
        <w:rPr>
          <w:rFonts w:ascii="Georgia" w:hAnsi="Georgia"/>
          <w:color w:val="767171" w:themeColor="background2" w:themeShade="80"/>
        </w:rPr>
        <w:t>To help prepare our customers, w</w:t>
      </w:r>
      <w:r w:rsidRPr="00294402">
        <w:rPr>
          <w:rFonts w:ascii="Georgia" w:hAnsi="Georgia"/>
          <w:color w:val="767171" w:themeColor="background2" w:themeShade="80"/>
        </w:rPr>
        <w:t xml:space="preserve">e have adjusted our </w:t>
      </w:r>
      <w:r>
        <w:rPr>
          <w:rFonts w:ascii="Georgia" w:hAnsi="Georgia"/>
          <w:color w:val="767171" w:themeColor="background2" w:themeShade="80"/>
        </w:rPr>
        <w:t xml:space="preserve">customer </w:t>
      </w:r>
      <w:r w:rsidRPr="00294402">
        <w:rPr>
          <w:rFonts w:ascii="Georgia" w:hAnsi="Georgia"/>
          <w:color w:val="767171" w:themeColor="background2" w:themeShade="80"/>
        </w:rPr>
        <w:t>communication</w:t>
      </w:r>
      <w:r>
        <w:rPr>
          <w:rFonts w:ascii="Georgia" w:hAnsi="Georgia"/>
          <w:color w:val="767171" w:themeColor="background2" w:themeShade="80"/>
        </w:rPr>
        <w:t>s</w:t>
      </w:r>
      <w:r w:rsidRPr="00294402">
        <w:rPr>
          <w:rFonts w:ascii="Georgia" w:hAnsi="Georgia"/>
          <w:color w:val="767171" w:themeColor="background2" w:themeShade="80"/>
        </w:rPr>
        <w:t xml:space="preserve"> for disconnections —both written and outbound call messages—to include information on </w:t>
      </w:r>
      <w:r>
        <w:rPr>
          <w:rFonts w:ascii="Georgia" w:hAnsi="Georgia"/>
          <w:color w:val="767171" w:themeColor="background2" w:themeShade="80"/>
        </w:rPr>
        <w:t>energy</w:t>
      </w:r>
      <w:r w:rsidRPr="00294402">
        <w:rPr>
          <w:rFonts w:ascii="Georgia" w:hAnsi="Georgia"/>
          <w:color w:val="767171" w:themeColor="background2" w:themeShade="80"/>
        </w:rPr>
        <w:t xml:space="preserve"> assistance available to </w:t>
      </w:r>
      <w:r>
        <w:rPr>
          <w:rFonts w:ascii="Georgia" w:hAnsi="Georgia"/>
          <w:color w:val="767171" w:themeColor="background2" w:themeShade="80"/>
        </w:rPr>
        <w:t>them.</w:t>
      </w:r>
    </w:p>
    <w:p w:rsidR="00495862" w:rsidRPr="00C06248" w:rsidRDefault="00495862" w:rsidP="00495862">
      <w:pPr>
        <w:rPr>
          <w:rFonts w:ascii="Georgia" w:hAnsi="Georgia"/>
          <w:color w:val="767171" w:themeColor="background2" w:themeShade="80"/>
        </w:rPr>
      </w:pPr>
      <w:r w:rsidRPr="00294402">
        <w:rPr>
          <w:rFonts w:ascii="Georgia" w:hAnsi="Georgia"/>
          <w:color w:val="767171" w:themeColor="background2" w:themeShade="80"/>
        </w:rPr>
        <w:lastRenderedPageBreak/>
        <w:t xml:space="preserve">If your constituents contact you regarding a disconnect notice or a past due bill, please encourage them to </w:t>
      </w:r>
      <w:hyperlink r:id="rId14" w:history="1">
        <w:r w:rsidRPr="00294402">
          <w:rPr>
            <w:rStyle w:val="Hyperlink"/>
            <w:rFonts w:ascii="Georgia" w:hAnsi="Georgia"/>
            <w:color w:val="7030A0"/>
          </w:rPr>
          <w:t>contact us</w:t>
        </w:r>
      </w:hyperlink>
      <w:r w:rsidRPr="00294402">
        <w:rPr>
          <w:rFonts w:ascii="Georgia" w:hAnsi="Georgia"/>
          <w:color w:val="767171" w:themeColor="background2" w:themeShade="80"/>
        </w:rPr>
        <w:t>. We’re here to help them find the best solution</w:t>
      </w:r>
      <w:r w:rsidRPr="003741B2">
        <w:rPr>
          <w:rFonts w:ascii="Georgia" w:hAnsi="Georgia"/>
          <w:color w:val="767171" w:themeColor="background2" w:themeShade="80"/>
        </w:rPr>
        <w:t xml:space="preserve"> to meet their needs. </w:t>
      </w:r>
      <w:r w:rsidRPr="00C06248">
        <w:rPr>
          <w:rFonts w:ascii="Georgia" w:hAnsi="Georgia"/>
          <w:color w:val="767171" w:themeColor="background2" w:themeShade="80"/>
        </w:rPr>
        <w:t xml:space="preserve">We have assistance programs, payment arrangements and other offerings for which they may be eligible. </w:t>
      </w:r>
    </w:p>
    <w:p w:rsidR="00495862" w:rsidRPr="00C06248" w:rsidRDefault="00495862" w:rsidP="00495862">
      <w:pPr>
        <w:rPr>
          <w:rFonts w:ascii="Georgia" w:hAnsi="Georgia"/>
          <w:color w:val="767171" w:themeColor="background2" w:themeShade="80"/>
        </w:rPr>
      </w:pPr>
      <w:r w:rsidRPr="00C06248">
        <w:rPr>
          <w:rFonts w:ascii="Georgia" w:hAnsi="Georgia"/>
          <w:color w:val="767171" w:themeColor="background2" w:themeShade="80"/>
        </w:rPr>
        <w:t xml:space="preserve">Below, I have included a list of </w:t>
      </w:r>
      <w:r>
        <w:rPr>
          <w:rFonts w:ascii="Georgia" w:hAnsi="Georgia"/>
          <w:color w:val="767171" w:themeColor="background2" w:themeShade="80"/>
        </w:rPr>
        <w:t xml:space="preserve">Spire’s </w:t>
      </w:r>
      <w:r w:rsidRPr="00C06248">
        <w:rPr>
          <w:rFonts w:ascii="Georgia" w:hAnsi="Georgia"/>
          <w:color w:val="767171" w:themeColor="background2" w:themeShade="80"/>
        </w:rPr>
        <w:t xml:space="preserve">assistance programs.  </w:t>
      </w:r>
    </w:p>
    <w:p w:rsidR="00495862" w:rsidRPr="00E00E0C" w:rsidRDefault="00495862" w:rsidP="00495862">
      <w:pPr>
        <w:rPr>
          <w:rFonts w:ascii="Georgia" w:hAnsi="Georgia"/>
          <w:color w:val="ED7D31" w:themeColor="accent2"/>
        </w:rPr>
      </w:pPr>
      <w:r w:rsidRPr="00E00E0C">
        <w:rPr>
          <w:rFonts w:ascii="Georgia" w:hAnsi="Georgia"/>
          <w:b/>
          <w:bCs/>
          <w:color w:val="ED7D31" w:themeColor="accent2"/>
        </w:rPr>
        <w:t>Relief Assistance for Residential Customers</w:t>
      </w:r>
    </w:p>
    <w:p w:rsidR="00495862" w:rsidRPr="00C06248" w:rsidRDefault="00495862" w:rsidP="00495862">
      <w:pPr>
        <w:rPr>
          <w:rFonts w:ascii="Georgia" w:hAnsi="Georgia"/>
          <w:color w:val="767171" w:themeColor="background2" w:themeShade="80"/>
        </w:rPr>
      </w:pPr>
      <w:r w:rsidRPr="00C06248">
        <w:rPr>
          <w:rFonts w:ascii="Georgia" w:hAnsi="Georgia"/>
          <w:color w:val="767171" w:themeColor="background2" w:themeShade="80"/>
        </w:rPr>
        <w:t>Spire is providing funds to assist active Missouri residential customers who are struggling to pay their natural gas bill due to the coronavirus pandemic.</w:t>
      </w:r>
    </w:p>
    <w:p w:rsidR="00495862" w:rsidRPr="00C06248" w:rsidRDefault="00495862" w:rsidP="00495862">
      <w:pPr>
        <w:rPr>
          <w:rFonts w:ascii="Georgia" w:hAnsi="Georgia"/>
        </w:rPr>
      </w:pPr>
      <w:r w:rsidRPr="00C06248">
        <w:rPr>
          <w:rFonts w:ascii="Georgia" w:hAnsi="Georgia"/>
          <w:color w:val="767171" w:themeColor="background2" w:themeShade="80"/>
        </w:rPr>
        <w:t xml:space="preserve">To learn if you qualify, visit </w:t>
      </w:r>
      <w:hyperlink r:id="rId15" w:history="1">
        <w:r w:rsidRPr="00C06248">
          <w:rPr>
            <w:rStyle w:val="Hyperlink"/>
            <w:rFonts w:ascii="Georgia" w:hAnsi="Georgia"/>
          </w:rPr>
          <w:t>www.spireenergy.com/relief</w:t>
        </w:r>
      </w:hyperlink>
      <w:r w:rsidRPr="00C06248">
        <w:rPr>
          <w:rFonts w:ascii="Georgia" w:hAnsi="Georgia"/>
        </w:rPr>
        <w:t xml:space="preserve">. </w:t>
      </w:r>
    </w:p>
    <w:p w:rsidR="00495862" w:rsidRPr="00C06248" w:rsidRDefault="00495862" w:rsidP="00495862">
      <w:pPr>
        <w:rPr>
          <w:rFonts w:ascii="Georgia" w:hAnsi="Georgia"/>
          <w:color w:val="767171" w:themeColor="background2" w:themeShade="80"/>
        </w:rPr>
      </w:pPr>
      <w:r w:rsidRPr="00C06248">
        <w:rPr>
          <w:rFonts w:ascii="Georgia" w:hAnsi="Georgia"/>
          <w:color w:val="767171" w:themeColor="background2" w:themeShade="80"/>
        </w:rPr>
        <w:t xml:space="preserve">The maximum assistance is $100 per household. </w:t>
      </w:r>
    </w:p>
    <w:p w:rsidR="00495862" w:rsidRPr="00FF4C76" w:rsidRDefault="00495862" w:rsidP="00495862">
      <w:pPr>
        <w:rPr>
          <w:rFonts w:ascii="Georgia" w:hAnsi="Georgia"/>
          <w:color w:val="ED7D31" w:themeColor="accent2"/>
        </w:rPr>
      </w:pPr>
      <w:r w:rsidRPr="00FF4C76">
        <w:rPr>
          <w:rFonts w:ascii="Georgia" w:hAnsi="Georgia"/>
          <w:b/>
          <w:bCs/>
          <w:color w:val="ED7D31" w:themeColor="accent2"/>
        </w:rPr>
        <w:t xml:space="preserve">Spire’s COVID19 Small Business Relief Program </w:t>
      </w:r>
    </w:p>
    <w:p w:rsidR="00495862" w:rsidRPr="00E00E0C" w:rsidRDefault="00495862" w:rsidP="00495862">
      <w:pPr>
        <w:rPr>
          <w:rFonts w:ascii="Georgia" w:hAnsi="Georgia"/>
          <w:color w:val="767171" w:themeColor="background2" w:themeShade="80"/>
        </w:rPr>
      </w:pPr>
      <w:r w:rsidRPr="00E00E0C">
        <w:rPr>
          <w:rFonts w:ascii="Georgia" w:hAnsi="Georgia"/>
          <w:color w:val="767171" w:themeColor="background2" w:themeShade="80"/>
        </w:rPr>
        <w:t xml:space="preserve">If a business owner </w:t>
      </w:r>
      <w:r>
        <w:rPr>
          <w:rFonts w:ascii="Georgia" w:hAnsi="Georgia"/>
          <w:color w:val="767171" w:themeColor="background2" w:themeShade="80"/>
        </w:rPr>
        <w:t>needs assistance with</w:t>
      </w:r>
      <w:r w:rsidRPr="00E00E0C">
        <w:rPr>
          <w:rFonts w:ascii="Georgia" w:hAnsi="Georgia"/>
          <w:color w:val="767171" w:themeColor="background2" w:themeShade="80"/>
        </w:rPr>
        <w:t xml:space="preserve"> their natural gas bill due to the pandemic, support is available. </w:t>
      </w:r>
    </w:p>
    <w:p w:rsidR="00495862" w:rsidRPr="00C06248" w:rsidRDefault="00495862" w:rsidP="00495862">
      <w:pPr>
        <w:rPr>
          <w:rFonts w:ascii="Georgia" w:hAnsi="Georgia"/>
        </w:rPr>
      </w:pPr>
      <w:r w:rsidRPr="00C06248">
        <w:rPr>
          <w:rFonts w:ascii="Georgia" w:hAnsi="Georgia"/>
          <w:color w:val="767171" w:themeColor="background2" w:themeShade="80"/>
        </w:rPr>
        <w:t xml:space="preserve">The application process is simple. To learn if your business qualifies, visit </w:t>
      </w:r>
      <w:hyperlink r:id="rId16" w:history="1">
        <w:r w:rsidRPr="00C06248">
          <w:rPr>
            <w:rStyle w:val="Hyperlink"/>
            <w:rFonts w:ascii="Georgia" w:hAnsi="Georgia"/>
          </w:rPr>
          <w:t>spireenergy.com/relief</w:t>
        </w:r>
      </w:hyperlink>
      <w:r w:rsidRPr="00C06248">
        <w:rPr>
          <w:rFonts w:ascii="Georgia" w:hAnsi="Georgia"/>
        </w:rPr>
        <w:t xml:space="preserve">. </w:t>
      </w:r>
    </w:p>
    <w:p w:rsidR="00495862" w:rsidRPr="00C06248" w:rsidRDefault="00495862" w:rsidP="00495862">
      <w:pPr>
        <w:rPr>
          <w:rFonts w:ascii="Georgia" w:hAnsi="Georgia"/>
          <w:color w:val="767171" w:themeColor="background2" w:themeShade="80"/>
        </w:rPr>
      </w:pPr>
      <w:r w:rsidRPr="00C06248">
        <w:rPr>
          <w:rFonts w:ascii="Georgia" w:hAnsi="Georgia"/>
          <w:color w:val="767171" w:themeColor="background2" w:themeShade="80"/>
        </w:rPr>
        <w:t>The maximum assistance available is $200 per small business.</w:t>
      </w:r>
    </w:p>
    <w:p w:rsidR="00495862" w:rsidRPr="00FF4C76" w:rsidRDefault="00495862" w:rsidP="00495862">
      <w:pPr>
        <w:rPr>
          <w:rFonts w:ascii="Georgia" w:hAnsi="Georgia"/>
          <w:color w:val="ED7D31" w:themeColor="accent2"/>
        </w:rPr>
      </w:pPr>
      <w:r w:rsidRPr="00FF4C76">
        <w:rPr>
          <w:rFonts w:ascii="Georgia" w:hAnsi="Georgia"/>
          <w:b/>
          <w:bCs/>
          <w:color w:val="ED7D31" w:themeColor="accent2"/>
        </w:rPr>
        <w:t>Grant Funding</w:t>
      </w:r>
    </w:p>
    <w:p w:rsidR="00495862" w:rsidRPr="00C06248" w:rsidRDefault="00495862" w:rsidP="00495862">
      <w:pPr>
        <w:rPr>
          <w:rFonts w:ascii="Georgia" w:hAnsi="Georgia"/>
          <w:color w:val="767171" w:themeColor="background2" w:themeShade="80"/>
        </w:rPr>
      </w:pPr>
      <w:r w:rsidRPr="00C06248">
        <w:rPr>
          <w:rFonts w:ascii="Georgia" w:hAnsi="Georgia"/>
          <w:color w:val="767171" w:themeColor="background2" w:themeShade="80"/>
        </w:rPr>
        <w:t>Nonprofit organizations (501c3 or 501c4 social welfare organizations) in good standing with the IRS are eligible to apply for Spire grant funding. The program funds organizations in the following categories:</w:t>
      </w:r>
    </w:p>
    <w:p w:rsidR="00495862" w:rsidRPr="00C06248" w:rsidRDefault="00495862" w:rsidP="00495862">
      <w:pPr>
        <w:rPr>
          <w:rFonts w:ascii="Georgia" w:hAnsi="Georgia"/>
          <w:color w:val="767171" w:themeColor="background2" w:themeShade="80"/>
        </w:rPr>
      </w:pPr>
      <w:r w:rsidRPr="00C06248">
        <w:rPr>
          <w:rFonts w:ascii="Georgia" w:hAnsi="Georgia"/>
          <w:color w:val="767171" w:themeColor="background2" w:themeShade="80"/>
        </w:rPr>
        <w:t>1. Health &amp; Human Services</w:t>
      </w:r>
    </w:p>
    <w:p w:rsidR="00495862" w:rsidRPr="00C06248" w:rsidRDefault="00495862" w:rsidP="00495862">
      <w:pPr>
        <w:rPr>
          <w:rFonts w:ascii="Georgia" w:hAnsi="Georgia"/>
          <w:color w:val="767171" w:themeColor="background2" w:themeShade="80"/>
        </w:rPr>
      </w:pPr>
      <w:r w:rsidRPr="00C06248">
        <w:rPr>
          <w:rFonts w:ascii="Georgia" w:hAnsi="Georgia"/>
          <w:color w:val="767171" w:themeColor="background2" w:themeShade="80"/>
        </w:rPr>
        <w:t xml:space="preserve">2. Civic and Community Development </w:t>
      </w:r>
    </w:p>
    <w:p w:rsidR="00495862" w:rsidRPr="00C06248" w:rsidRDefault="00495862" w:rsidP="00495862">
      <w:pPr>
        <w:rPr>
          <w:rFonts w:ascii="Georgia" w:hAnsi="Georgia"/>
          <w:color w:val="767171" w:themeColor="background2" w:themeShade="80"/>
        </w:rPr>
      </w:pPr>
      <w:r w:rsidRPr="00C06248">
        <w:rPr>
          <w:rFonts w:ascii="Georgia" w:hAnsi="Georgia"/>
          <w:color w:val="767171" w:themeColor="background2" w:themeShade="80"/>
        </w:rPr>
        <w:t xml:space="preserve">3. Education </w:t>
      </w:r>
    </w:p>
    <w:p w:rsidR="00495862" w:rsidRPr="00C06248" w:rsidRDefault="00495862" w:rsidP="00495862">
      <w:pPr>
        <w:rPr>
          <w:rFonts w:ascii="Georgia" w:hAnsi="Georgia"/>
          <w:color w:val="767171" w:themeColor="background2" w:themeShade="80"/>
        </w:rPr>
      </w:pPr>
      <w:r w:rsidRPr="00C06248">
        <w:rPr>
          <w:rFonts w:ascii="Georgia" w:hAnsi="Georgia"/>
          <w:color w:val="767171" w:themeColor="background2" w:themeShade="80"/>
        </w:rPr>
        <w:t>4. Environment</w:t>
      </w:r>
    </w:p>
    <w:p w:rsidR="00495862" w:rsidRPr="00D96F58" w:rsidRDefault="00495862" w:rsidP="00495862">
      <w:pPr>
        <w:rPr>
          <w:rFonts w:ascii="Georgia" w:hAnsi="Georgia"/>
        </w:rPr>
      </w:pPr>
      <w:r w:rsidRPr="00C06248">
        <w:rPr>
          <w:rFonts w:ascii="Georgia" w:hAnsi="Georgia"/>
          <w:color w:val="767171" w:themeColor="background2" w:themeShade="80"/>
        </w:rPr>
        <w:t xml:space="preserve">Apply for a Spire grant </w:t>
      </w:r>
      <w:hyperlink r:id="rId17" w:history="1">
        <w:r w:rsidRPr="00C06248">
          <w:rPr>
            <w:rStyle w:val="Hyperlink"/>
            <w:rFonts w:ascii="Georgia" w:hAnsi="Georgia"/>
          </w:rPr>
          <w:t>here</w:t>
        </w:r>
      </w:hyperlink>
      <w:r w:rsidRPr="00C06248">
        <w:rPr>
          <w:rFonts w:ascii="Georgia" w:hAnsi="Georgia"/>
        </w:rPr>
        <w:t xml:space="preserve">. </w:t>
      </w:r>
    </w:p>
    <w:p w:rsidR="00677D9E" w:rsidRDefault="00677D9E" w:rsidP="00537E51"/>
    <w:sectPr w:rsidR="00677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empo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21846"/>
    <w:multiLevelType w:val="hybridMultilevel"/>
    <w:tmpl w:val="68C27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07C1AD8"/>
    <w:multiLevelType w:val="multilevel"/>
    <w:tmpl w:val="1A0C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tes, Adriane">
    <w15:presenceInfo w15:providerId="AD" w15:userId="S::Adriane.Yates@spireenergy.com::8ce05971-0548-4fca-ac0c-8314efb069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E9"/>
    <w:rsid w:val="00044F3C"/>
    <w:rsid w:val="001C5738"/>
    <w:rsid w:val="002F1071"/>
    <w:rsid w:val="003B06A0"/>
    <w:rsid w:val="00495862"/>
    <w:rsid w:val="004A6C22"/>
    <w:rsid w:val="005237F4"/>
    <w:rsid w:val="00537E51"/>
    <w:rsid w:val="005B2AE9"/>
    <w:rsid w:val="00677D9E"/>
    <w:rsid w:val="00894CD3"/>
    <w:rsid w:val="009A618D"/>
    <w:rsid w:val="00AB6D8C"/>
    <w:rsid w:val="00B43577"/>
    <w:rsid w:val="00BE2813"/>
    <w:rsid w:val="00F513B5"/>
    <w:rsid w:val="00F8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340D"/>
  <w15:chartTrackingRefBased/>
  <w15:docId w15:val="{EF4510E6-F5B4-4477-8D5E-F815CB49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A618D"/>
    <w:pPr>
      <w:spacing w:after="0" w:line="240" w:lineRule="auto"/>
      <w:outlineLvl w:val="0"/>
    </w:pPr>
    <w:rPr>
      <w:rFonts w:ascii="inherit" w:eastAsia="Times New Roman" w:hAnsi="inherit" w:cs="Times New Roman"/>
      <w:kern w:val="36"/>
      <w:sz w:val="54"/>
      <w:szCs w:val="54"/>
    </w:rPr>
  </w:style>
  <w:style w:type="paragraph" w:styleId="Heading3">
    <w:name w:val="heading 3"/>
    <w:basedOn w:val="Normal"/>
    <w:link w:val="Heading3Char"/>
    <w:uiPriority w:val="9"/>
    <w:qFormat/>
    <w:rsid w:val="009A618D"/>
    <w:pPr>
      <w:spacing w:after="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E51"/>
    <w:rPr>
      <w:color w:val="0563C1"/>
      <w:u w:val="single"/>
    </w:rPr>
  </w:style>
  <w:style w:type="character" w:customStyle="1" w:styleId="Heading1Char">
    <w:name w:val="Heading 1 Char"/>
    <w:basedOn w:val="DefaultParagraphFont"/>
    <w:link w:val="Heading1"/>
    <w:uiPriority w:val="9"/>
    <w:rsid w:val="009A618D"/>
    <w:rPr>
      <w:rFonts w:ascii="inherit" w:eastAsia="Times New Roman" w:hAnsi="inherit" w:cs="Times New Roman"/>
      <w:kern w:val="36"/>
      <w:sz w:val="54"/>
      <w:szCs w:val="54"/>
    </w:rPr>
  </w:style>
  <w:style w:type="character" w:customStyle="1" w:styleId="Heading3Char">
    <w:name w:val="Heading 3 Char"/>
    <w:basedOn w:val="DefaultParagraphFont"/>
    <w:link w:val="Heading3"/>
    <w:uiPriority w:val="9"/>
    <w:rsid w:val="009A618D"/>
    <w:rPr>
      <w:rFonts w:ascii="inherit" w:eastAsia="Times New Roman" w:hAnsi="inherit" w:cs="Times New Roman"/>
      <w:sz w:val="36"/>
      <w:szCs w:val="36"/>
    </w:rPr>
  </w:style>
  <w:style w:type="character" w:styleId="Strong">
    <w:name w:val="Strong"/>
    <w:basedOn w:val="DefaultParagraphFont"/>
    <w:uiPriority w:val="22"/>
    <w:qFormat/>
    <w:rsid w:val="009A618D"/>
    <w:rPr>
      <w:b w:val="0"/>
      <w:bCs w:val="0"/>
    </w:rPr>
  </w:style>
  <w:style w:type="paragraph" w:styleId="NormalWeb">
    <w:name w:val="Normal (Web)"/>
    <w:basedOn w:val="Normal"/>
    <w:uiPriority w:val="99"/>
    <w:semiHidden/>
    <w:unhideWhenUsed/>
    <w:rsid w:val="009A618D"/>
    <w:pPr>
      <w:spacing w:after="150" w:line="240" w:lineRule="auto"/>
    </w:pPr>
    <w:rPr>
      <w:rFonts w:ascii="Times New Roman" w:eastAsia="Times New Roman" w:hAnsi="Times New Roman" w:cs="Times New Roman"/>
      <w:color w:val="4A4A4A"/>
      <w:sz w:val="24"/>
      <w:szCs w:val="24"/>
    </w:rPr>
  </w:style>
  <w:style w:type="character" w:styleId="UnresolvedMention">
    <w:name w:val="Unresolved Mention"/>
    <w:basedOn w:val="DefaultParagraphFont"/>
    <w:uiPriority w:val="99"/>
    <w:semiHidden/>
    <w:unhideWhenUsed/>
    <w:rsid w:val="009A618D"/>
    <w:rPr>
      <w:color w:val="808080"/>
      <w:shd w:val="clear" w:color="auto" w:fill="E6E6E6"/>
    </w:rPr>
  </w:style>
  <w:style w:type="character" w:styleId="FollowedHyperlink">
    <w:name w:val="FollowedHyperlink"/>
    <w:basedOn w:val="DefaultParagraphFont"/>
    <w:uiPriority w:val="99"/>
    <w:semiHidden/>
    <w:unhideWhenUsed/>
    <w:rsid w:val="005237F4"/>
    <w:rPr>
      <w:color w:val="954F72" w:themeColor="followedHyperlink"/>
      <w:u w:val="single"/>
    </w:rPr>
  </w:style>
  <w:style w:type="character" w:styleId="CommentReference">
    <w:name w:val="annotation reference"/>
    <w:basedOn w:val="DefaultParagraphFont"/>
    <w:uiPriority w:val="99"/>
    <w:semiHidden/>
    <w:unhideWhenUsed/>
    <w:rsid w:val="00B43577"/>
    <w:rPr>
      <w:sz w:val="16"/>
      <w:szCs w:val="16"/>
    </w:rPr>
  </w:style>
  <w:style w:type="paragraph" w:styleId="CommentText">
    <w:name w:val="annotation text"/>
    <w:basedOn w:val="Normal"/>
    <w:link w:val="CommentTextChar"/>
    <w:uiPriority w:val="99"/>
    <w:semiHidden/>
    <w:unhideWhenUsed/>
    <w:rsid w:val="00B43577"/>
    <w:pPr>
      <w:spacing w:line="240" w:lineRule="auto"/>
    </w:pPr>
    <w:rPr>
      <w:sz w:val="20"/>
      <w:szCs w:val="20"/>
    </w:rPr>
  </w:style>
  <w:style w:type="character" w:customStyle="1" w:styleId="CommentTextChar">
    <w:name w:val="Comment Text Char"/>
    <w:basedOn w:val="DefaultParagraphFont"/>
    <w:link w:val="CommentText"/>
    <w:uiPriority w:val="99"/>
    <w:semiHidden/>
    <w:rsid w:val="00B43577"/>
    <w:rPr>
      <w:sz w:val="20"/>
      <w:szCs w:val="20"/>
    </w:rPr>
  </w:style>
  <w:style w:type="paragraph" w:styleId="CommentSubject">
    <w:name w:val="annotation subject"/>
    <w:basedOn w:val="CommentText"/>
    <w:next w:val="CommentText"/>
    <w:link w:val="CommentSubjectChar"/>
    <w:uiPriority w:val="99"/>
    <w:semiHidden/>
    <w:unhideWhenUsed/>
    <w:rsid w:val="00B43577"/>
    <w:rPr>
      <w:b/>
      <w:bCs/>
    </w:rPr>
  </w:style>
  <w:style w:type="character" w:customStyle="1" w:styleId="CommentSubjectChar">
    <w:name w:val="Comment Subject Char"/>
    <w:basedOn w:val="CommentTextChar"/>
    <w:link w:val="CommentSubject"/>
    <w:uiPriority w:val="99"/>
    <w:semiHidden/>
    <w:rsid w:val="00B43577"/>
    <w:rPr>
      <w:b/>
      <w:bCs/>
      <w:sz w:val="20"/>
      <w:szCs w:val="20"/>
    </w:rPr>
  </w:style>
  <w:style w:type="paragraph" w:styleId="BalloonText">
    <w:name w:val="Balloon Text"/>
    <w:basedOn w:val="Normal"/>
    <w:link w:val="BalloonTextChar"/>
    <w:uiPriority w:val="99"/>
    <w:semiHidden/>
    <w:unhideWhenUsed/>
    <w:rsid w:val="00B43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48058">
      <w:bodyDiv w:val="1"/>
      <w:marLeft w:val="0"/>
      <w:marRight w:val="0"/>
      <w:marTop w:val="0"/>
      <w:marBottom w:val="0"/>
      <w:divBdr>
        <w:top w:val="none" w:sz="0" w:space="0" w:color="auto"/>
        <w:left w:val="none" w:sz="0" w:space="0" w:color="auto"/>
        <w:bottom w:val="none" w:sz="0" w:space="0" w:color="auto"/>
        <w:right w:val="none" w:sz="0" w:space="0" w:color="auto"/>
      </w:divBdr>
      <w:divsChild>
        <w:div w:id="1219054311">
          <w:marLeft w:val="0"/>
          <w:marRight w:val="0"/>
          <w:marTop w:val="0"/>
          <w:marBottom w:val="0"/>
          <w:divBdr>
            <w:top w:val="none" w:sz="0" w:space="0" w:color="auto"/>
            <w:left w:val="none" w:sz="0" w:space="0" w:color="auto"/>
            <w:bottom w:val="none" w:sz="0" w:space="0" w:color="auto"/>
            <w:right w:val="none" w:sz="0" w:space="0" w:color="auto"/>
          </w:divBdr>
          <w:divsChild>
            <w:div w:id="717051969">
              <w:marLeft w:val="0"/>
              <w:marRight w:val="0"/>
              <w:marTop w:val="0"/>
              <w:marBottom w:val="0"/>
              <w:divBdr>
                <w:top w:val="none" w:sz="0" w:space="0" w:color="auto"/>
                <w:left w:val="none" w:sz="0" w:space="0" w:color="auto"/>
                <w:bottom w:val="none" w:sz="0" w:space="0" w:color="auto"/>
                <w:right w:val="none" w:sz="0" w:space="0" w:color="auto"/>
              </w:divBdr>
              <w:divsChild>
                <w:div w:id="1127624682">
                  <w:marLeft w:val="0"/>
                  <w:marRight w:val="0"/>
                  <w:marTop w:val="0"/>
                  <w:marBottom w:val="0"/>
                  <w:divBdr>
                    <w:top w:val="none" w:sz="0" w:space="0" w:color="auto"/>
                    <w:left w:val="none" w:sz="0" w:space="0" w:color="auto"/>
                    <w:bottom w:val="none" w:sz="0" w:space="0" w:color="auto"/>
                    <w:right w:val="none" w:sz="0" w:space="0" w:color="auto"/>
                  </w:divBdr>
                  <w:divsChild>
                    <w:div w:id="243339694">
                      <w:marLeft w:val="0"/>
                      <w:marRight w:val="0"/>
                      <w:marTop w:val="0"/>
                      <w:marBottom w:val="0"/>
                      <w:divBdr>
                        <w:top w:val="none" w:sz="0" w:space="0" w:color="auto"/>
                        <w:left w:val="none" w:sz="0" w:space="0" w:color="auto"/>
                        <w:bottom w:val="none" w:sz="0" w:space="0" w:color="auto"/>
                        <w:right w:val="none" w:sz="0" w:space="0" w:color="auto"/>
                      </w:divBdr>
                      <w:divsChild>
                        <w:div w:id="1625622062">
                          <w:marLeft w:val="0"/>
                          <w:marRight w:val="0"/>
                          <w:marTop w:val="0"/>
                          <w:marBottom w:val="0"/>
                          <w:divBdr>
                            <w:top w:val="none" w:sz="0" w:space="0" w:color="auto"/>
                            <w:left w:val="none" w:sz="0" w:space="0" w:color="auto"/>
                            <w:bottom w:val="none" w:sz="0" w:space="0" w:color="auto"/>
                            <w:right w:val="none" w:sz="0" w:space="0" w:color="auto"/>
                          </w:divBdr>
                          <w:divsChild>
                            <w:div w:id="440950723">
                              <w:marLeft w:val="0"/>
                              <w:marRight w:val="0"/>
                              <w:marTop w:val="0"/>
                              <w:marBottom w:val="0"/>
                              <w:divBdr>
                                <w:top w:val="none" w:sz="0" w:space="0" w:color="auto"/>
                                <w:left w:val="none" w:sz="0" w:space="0" w:color="auto"/>
                                <w:bottom w:val="none" w:sz="0" w:space="0" w:color="auto"/>
                                <w:right w:val="none" w:sz="0" w:space="0" w:color="auto"/>
                              </w:divBdr>
                              <w:divsChild>
                                <w:div w:id="817262610">
                                  <w:marLeft w:val="0"/>
                                  <w:marRight w:val="0"/>
                                  <w:marTop w:val="0"/>
                                  <w:marBottom w:val="0"/>
                                  <w:divBdr>
                                    <w:top w:val="none" w:sz="0" w:space="0" w:color="auto"/>
                                    <w:left w:val="none" w:sz="0" w:space="0" w:color="auto"/>
                                    <w:bottom w:val="none" w:sz="0" w:space="0" w:color="auto"/>
                                    <w:right w:val="none" w:sz="0" w:space="0" w:color="auto"/>
                                  </w:divBdr>
                                </w:div>
                              </w:divsChild>
                            </w:div>
                            <w:div w:id="1356351475">
                              <w:marLeft w:val="0"/>
                              <w:marRight w:val="0"/>
                              <w:marTop w:val="0"/>
                              <w:marBottom w:val="0"/>
                              <w:divBdr>
                                <w:top w:val="none" w:sz="0" w:space="0" w:color="auto"/>
                                <w:left w:val="none" w:sz="0" w:space="0" w:color="auto"/>
                                <w:bottom w:val="none" w:sz="0" w:space="0" w:color="auto"/>
                                <w:right w:val="none" w:sz="0" w:space="0" w:color="auto"/>
                              </w:divBdr>
                              <w:divsChild>
                                <w:div w:id="1160585083">
                                  <w:marLeft w:val="0"/>
                                  <w:marRight w:val="0"/>
                                  <w:marTop w:val="0"/>
                                  <w:marBottom w:val="0"/>
                                  <w:divBdr>
                                    <w:top w:val="none" w:sz="0" w:space="0" w:color="auto"/>
                                    <w:left w:val="none" w:sz="0" w:space="0" w:color="auto"/>
                                    <w:bottom w:val="none" w:sz="0" w:space="0" w:color="auto"/>
                                    <w:right w:val="none" w:sz="0" w:space="0" w:color="auto"/>
                                  </w:divBdr>
                                  <w:divsChild>
                                    <w:div w:id="1452238607">
                                      <w:marLeft w:val="0"/>
                                      <w:marRight w:val="0"/>
                                      <w:marTop w:val="0"/>
                                      <w:marBottom w:val="0"/>
                                      <w:divBdr>
                                        <w:top w:val="none" w:sz="0" w:space="0" w:color="auto"/>
                                        <w:left w:val="none" w:sz="0" w:space="0" w:color="auto"/>
                                        <w:bottom w:val="none" w:sz="0" w:space="0" w:color="auto"/>
                                        <w:right w:val="none" w:sz="0" w:space="0" w:color="auto"/>
                                      </w:divBdr>
                                      <w:divsChild>
                                        <w:div w:id="19193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20112">
      <w:bodyDiv w:val="1"/>
      <w:marLeft w:val="0"/>
      <w:marRight w:val="0"/>
      <w:marTop w:val="0"/>
      <w:marBottom w:val="0"/>
      <w:divBdr>
        <w:top w:val="none" w:sz="0" w:space="0" w:color="auto"/>
        <w:left w:val="none" w:sz="0" w:space="0" w:color="auto"/>
        <w:bottom w:val="none" w:sz="0" w:space="0" w:color="auto"/>
        <w:right w:val="none" w:sz="0" w:space="0" w:color="auto"/>
      </w:divBdr>
    </w:div>
    <w:div w:id="17318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reenergy.com/coronavirus" TargetMode="External"/><Relationship Id="rId13" Type="http://schemas.openxmlformats.org/officeDocument/2006/relationships/hyperlink" Target="https://themissouritimes.com/psc-tackles-utility-losses-stemming-from-coronavi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cybergrants.com/pls/cybergrants/ao_survey.form?x_gm_id=4574&amp;x_section_id=1410678&amp;x_quiz_survey_id=44618" TargetMode="External"/><Relationship Id="rId2" Type="http://schemas.openxmlformats.org/officeDocument/2006/relationships/customXml" Target="../customXml/item2.xml"/><Relationship Id="rId16" Type="http://schemas.openxmlformats.org/officeDocument/2006/relationships/hyperlink" Target="https://www.spireenergy.com/relie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eenergy.com/contact-us" TargetMode="External"/><Relationship Id="rId5" Type="http://schemas.openxmlformats.org/officeDocument/2006/relationships/styles" Target="styles.xml"/><Relationship Id="rId15" Type="http://schemas.openxmlformats.org/officeDocument/2006/relationships/hyperlink" Target="file:///C:\Users\40244\AppData\Local\Microsoft\Windows\INetCache\Content.Outlook\V23AX6NX\www.spireenergy.com\relief" TargetMode="External"/><Relationship Id="rId10" Type="http://schemas.openxmlformats.org/officeDocument/2006/relationships/hyperlink" Target="https://spireenergy.com/ceo-suzanne-sitherwood-message-coronavirus"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spireenergy.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808B363A07C645B1C22FF3A5A8D8CB" ma:contentTypeVersion="10" ma:contentTypeDescription="Create a new document." ma:contentTypeScope="" ma:versionID="afe69a98deb8103656d811704b6f4ac1">
  <xsd:schema xmlns:xsd="http://www.w3.org/2001/XMLSchema" xmlns:xs="http://www.w3.org/2001/XMLSchema" xmlns:p="http://schemas.microsoft.com/office/2006/metadata/properties" xmlns:ns3="a68d34d5-99e0-4d4f-a188-5526da28fe02" targetNamespace="http://schemas.microsoft.com/office/2006/metadata/properties" ma:root="true" ma:fieldsID="2ee43c076a544d3d9306bd881c9e9f63" ns3:_="">
    <xsd:import namespace="a68d34d5-99e0-4d4f-a188-5526da28fe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d34d5-99e0-4d4f-a188-5526da28f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DF003-BBFC-4069-9A04-E26B8BECE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349DBE-68F1-4872-87CC-3815575ACEEE}">
  <ds:schemaRefs>
    <ds:schemaRef ds:uri="http://schemas.microsoft.com/sharepoint/v3/contenttype/forms"/>
  </ds:schemaRefs>
</ds:datastoreItem>
</file>

<file path=customXml/itemProps3.xml><?xml version="1.0" encoding="utf-8"?>
<ds:datastoreItem xmlns:ds="http://schemas.openxmlformats.org/officeDocument/2006/customXml" ds:itemID="{D8FFA4D8-6375-4700-A75C-DFDEB8FCA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d34d5-99e0-4d4f-a188-5526da28f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 Yates</dc:creator>
  <cp:keywords/>
  <dc:description/>
  <cp:lastModifiedBy>Yates, Adriane</cp:lastModifiedBy>
  <cp:revision>2</cp:revision>
  <dcterms:created xsi:type="dcterms:W3CDTF">2020-07-12T13:09:00Z</dcterms:created>
  <dcterms:modified xsi:type="dcterms:W3CDTF">2020-07-12T13:09:00Z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0x01010069808B363A07C645B1C22FF3A5A8D8CB</vt:lpwstr>
  </property>
</Properties>
</file>